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E71FA" w14:textId="77777777" w:rsidR="00AF43F6" w:rsidRDefault="00AF43F6">
      <w:pPr>
        <w:rPr>
          <w:lang w:val="it-IT"/>
        </w:rPr>
      </w:pPr>
    </w:p>
    <w:p w14:paraId="6E8737BE" w14:textId="77777777" w:rsidR="00501DA0" w:rsidRDefault="00501DA0">
      <w:pPr>
        <w:rPr>
          <w:lang w:val="it-IT"/>
        </w:rPr>
      </w:pPr>
    </w:p>
    <w:p w14:paraId="54726F81" w14:textId="77777777" w:rsidR="00501DA0" w:rsidRPr="008B0CBB" w:rsidRDefault="00501DA0" w:rsidP="00501DA0">
      <w:pPr>
        <w:spacing w:line="240" w:lineRule="exact"/>
        <w:jc w:val="center"/>
        <w:rPr>
          <w:rFonts w:cs="Arial"/>
          <w:b/>
          <w:lang w:val="it-IT"/>
        </w:rPr>
      </w:pPr>
    </w:p>
    <w:p w14:paraId="5F0502E1" w14:textId="77777777" w:rsidR="00B606BA" w:rsidRPr="00501DA0" w:rsidRDefault="00B606BA" w:rsidP="00B606BA">
      <w:pPr>
        <w:pStyle w:val="Corpodeltesto3"/>
        <w:spacing w:before="60" w:after="60" w:line="240" w:lineRule="exact"/>
        <w:jc w:val="center"/>
        <w:rPr>
          <w:rFonts w:cs="Arial"/>
          <w:b/>
          <w:caps/>
          <w:sz w:val="28"/>
          <w:szCs w:val="28"/>
          <w:lang w:val="it-IT"/>
        </w:rPr>
      </w:pPr>
      <w:r w:rsidRPr="00501DA0">
        <w:rPr>
          <w:rFonts w:cs="Arial"/>
          <w:b/>
          <w:caps/>
          <w:sz w:val="28"/>
          <w:szCs w:val="28"/>
          <w:lang w:val="it-IT"/>
        </w:rPr>
        <w:t xml:space="preserve">CONVENZIONE QUADRO ACP </w:t>
      </w:r>
    </w:p>
    <w:p w14:paraId="5E4C613B" w14:textId="77777777" w:rsidR="00B606BA" w:rsidRPr="005A4D6C" w:rsidRDefault="00B606BA" w:rsidP="00B606BA">
      <w:pPr>
        <w:spacing w:line="240" w:lineRule="exact"/>
        <w:jc w:val="center"/>
        <w:rPr>
          <w:rFonts w:cs="Arial"/>
          <w:b/>
          <w:caps/>
          <w:sz w:val="24"/>
          <w:szCs w:val="24"/>
          <w:lang w:val="it-IT" w:eastAsia="de-DE"/>
        </w:rPr>
      </w:pPr>
      <w:r w:rsidRPr="005A4D6C">
        <w:rPr>
          <w:rFonts w:cs="Arial"/>
          <w:b/>
          <w:caps/>
          <w:sz w:val="24"/>
          <w:szCs w:val="24"/>
          <w:lang w:val="it-IT" w:eastAsia="de-DE"/>
        </w:rPr>
        <w:t>“</w:t>
      </w:r>
      <w:bookmarkStart w:id="0" w:name="_Hlk534293484"/>
      <w:r w:rsidRPr="005A4D6C">
        <w:rPr>
          <w:rFonts w:cs="Arial"/>
          <w:b/>
          <w:caps/>
          <w:sz w:val="24"/>
          <w:szCs w:val="24"/>
          <w:lang w:val="it-IT" w:eastAsia="de-DE"/>
        </w:rPr>
        <w:t xml:space="preserve">Acquisizione di veicoli elettrici PER LA MOBILITÀ SOSTENIBILE </w:t>
      </w:r>
    </w:p>
    <w:p w14:paraId="333AF910" w14:textId="77777777" w:rsidR="00B606BA" w:rsidRDefault="00B606BA" w:rsidP="00B606BA">
      <w:pPr>
        <w:spacing w:line="240" w:lineRule="exact"/>
        <w:jc w:val="center"/>
        <w:rPr>
          <w:rFonts w:cs="Arial"/>
          <w:b/>
          <w:caps/>
          <w:sz w:val="24"/>
          <w:szCs w:val="24"/>
          <w:lang w:val="it-IT" w:eastAsia="de-DE"/>
        </w:rPr>
      </w:pPr>
      <w:r w:rsidRPr="005A4D6C">
        <w:rPr>
          <w:rFonts w:cs="Arial"/>
          <w:b/>
          <w:caps/>
          <w:sz w:val="24"/>
          <w:szCs w:val="24"/>
          <w:lang w:val="it-IT" w:eastAsia="de-DE"/>
        </w:rPr>
        <w:t>secondo i CRITERI AMBIENTALI MINIMI del GreeN PUBLIC PROCUREMENT</w:t>
      </w:r>
      <w:bookmarkEnd w:id="0"/>
      <w:r w:rsidRPr="005A4D6C">
        <w:rPr>
          <w:rFonts w:cs="Arial"/>
          <w:b/>
          <w:caps/>
          <w:sz w:val="24"/>
          <w:szCs w:val="24"/>
          <w:lang w:val="it-IT" w:eastAsia="de-DE"/>
        </w:rPr>
        <w:t>”</w:t>
      </w:r>
    </w:p>
    <w:p w14:paraId="113387CE" w14:textId="42EB7C1B" w:rsidR="00501DA0" w:rsidRPr="00B606BA" w:rsidRDefault="00501DA0" w:rsidP="00501DA0">
      <w:pPr>
        <w:spacing w:line="240" w:lineRule="exact"/>
        <w:jc w:val="center"/>
        <w:rPr>
          <w:rFonts w:cs="Arial"/>
          <w:caps/>
          <w:lang w:val="it-IT"/>
        </w:rPr>
      </w:pPr>
    </w:p>
    <w:p w14:paraId="00EDAF99" w14:textId="77777777" w:rsidR="00501DA0" w:rsidRPr="00B606BA" w:rsidRDefault="00501DA0" w:rsidP="00501DA0">
      <w:pPr>
        <w:spacing w:line="240" w:lineRule="exact"/>
        <w:jc w:val="center"/>
        <w:rPr>
          <w:rFonts w:cs="Arial"/>
          <w:caps/>
          <w:lang w:val="it-IT"/>
        </w:rPr>
      </w:pPr>
    </w:p>
    <w:p w14:paraId="3976382E" w14:textId="77777777" w:rsidR="00501DA0" w:rsidRPr="00B606BA" w:rsidRDefault="00501DA0" w:rsidP="00501DA0">
      <w:pPr>
        <w:spacing w:line="240" w:lineRule="exact"/>
        <w:jc w:val="center"/>
        <w:rPr>
          <w:rFonts w:cs="Arial"/>
          <w:caps/>
          <w:lang w:val="it-IT"/>
        </w:rPr>
      </w:pPr>
    </w:p>
    <w:p w14:paraId="07560E03" w14:textId="609AB44F" w:rsidR="00501DA0" w:rsidRPr="00FF6DAA" w:rsidRDefault="00501DA0" w:rsidP="00501DA0">
      <w:pPr>
        <w:pStyle w:val="Corpodeltesto3"/>
        <w:spacing w:before="60" w:after="60" w:line="240" w:lineRule="exact"/>
        <w:jc w:val="center"/>
        <w:rPr>
          <w:rFonts w:cs="Arial"/>
          <w:b/>
          <w:caps/>
          <w:sz w:val="28"/>
          <w:szCs w:val="28"/>
          <w:lang w:val="it-IT"/>
        </w:rPr>
      </w:pPr>
    </w:p>
    <w:p w14:paraId="0B644B1B" w14:textId="42FC91D2" w:rsidR="00501DA0" w:rsidRPr="00FF6DAA" w:rsidRDefault="00B606BA" w:rsidP="00501DA0">
      <w:pPr>
        <w:pStyle w:val="Corpodeltesto3"/>
        <w:spacing w:before="60" w:after="60" w:line="240" w:lineRule="exact"/>
        <w:jc w:val="center"/>
        <w:rPr>
          <w:rFonts w:cs="Arial"/>
          <w:b/>
          <w:caps/>
          <w:sz w:val="28"/>
          <w:szCs w:val="28"/>
          <w:lang w:val="it-IT"/>
        </w:rPr>
      </w:pPr>
      <w:r w:rsidRPr="00FF6DAA">
        <w:rPr>
          <w:rFonts w:cs="Arial"/>
          <w:b/>
          <w:caps/>
          <w:sz w:val="28"/>
          <w:szCs w:val="28"/>
          <w:lang w:val="it-IT"/>
        </w:rPr>
        <w:t>SCHEDA OFFERTA TECNICA</w:t>
      </w:r>
    </w:p>
    <w:p w14:paraId="21A1FF43" w14:textId="77777777" w:rsidR="00501DA0" w:rsidRPr="00FF6DAA" w:rsidRDefault="00501DA0" w:rsidP="00501DA0">
      <w:pPr>
        <w:pStyle w:val="Corpodeltesto3"/>
        <w:spacing w:before="60" w:after="60" w:line="240" w:lineRule="exact"/>
        <w:jc w:val="center"/>
        <w:rPr>
          <w:rFonts w:cs="Arial"/>
          <w:b/>
          <w:caps/>
          <w:sz w:val="28"/>
          <w:szCs w:val="28"/>
          <w:lang w:val="it-IT"/>
        </w:rPr>
      </w:pPr>
    </w:p>
    <w:p w14:paraId="5ECA6682" w14:textId="77777777" w:rsidR="00501DA0" w:rsidRPr="00FF6DAA" w:rsidRDefault="00501DA0">
      <w:pPr>
        <w:rPr>
          <w:lang w:val="it-IT"/>
        </w:rPr>
      </w:pPr>
    </w:p>
    <w:p w14:paraId="300BF01F" w14:textId="7186CAA1" w:rsidR="000105B2" w:rsidRPr="00FF6DAA" w:rsidRDefault="00501DA0" w:rsidP="00C02C40">
      <w:pPr>
        <w:pStyle w:val="PARAGRAPHTITLE"/>
        <w:spacing w:after="120"/>
        <w:ind w:left="0" w:right="0"/>
        <w:outlineLvl w:val="0"/>
        <w:rPr>
          <w:color w:val="auto"/>
        </w:rPr>
      </w:pPr>
      <w:r w:rsidRPr="00FF6DAA">
        <w:rPr>
          <w:color w:val="auto"/>
        </w:rPr>
        <w:br w:type="page"/>
      </w:r>
    </w:p>
    <w:p w14:paraId="41748B8B" w14:textId="77777777" w:rsidR="00C02C40" w:rsidRPr="00FF6DAA" w:rsidRDefault="00C02C40" w:rsidP="00C02C40">
      <w:pPr>
        <w:pStyle w:val="PARAGRAPHTITLE"/>
        <w:ind w:left="0" w:right="0"/>
        <w:outlineLvl w:val="0"/>
      </w:pPr>
      <w:bookmarkStart w:id="1" w:name="_Toc502241234"/>
      <w:r w:rsidRPr="00FF6DAA">
        <w:lastRenderedPageBreak/>
        <w:t xml:space="preserve">1. </w:t>
      </w:r>
      <w:bookmarkEnd w:id="1"/>
      <w:r w:rsidRPr="00FF6DAA">
        <w:t>SCHEDA TECNICA LOTTI 1 - 6</w:t>
      </w:r>
    </w:p>
    <w:tbl>
      <w:tblPr>
        <w:tblStyle w:val="Grigliatabella"/>
        <w:tblW w:w="10257" w:type="dxa"/>
        <w:tblLook w:val="04A0" w:firstRow="1" w:lastRow="0" w:firstColumn="1" w:lastColumn="0" w:noHBand="0" w:noVBand="1"/>
      </w:tblPr>
      <w:tblGrid>
        <w:gridCol w:w="3823"/>
        <w:gridCol w:w="3591"/>
        <w:gridCol w:w="236"/>
        <w:gridCol w:w="2607"/>
      </w:tblGrid>
      <w:tr w:rsidR="00C02C40" w:rsidRPr="00087F20" w14:paraId="1C8BD3EC" w14:textId="77777777" w:rsidTr="00477C93">
        <w:trPr>
          <w:trHeight w:val="285"/>
        </w:trPr>
        <w:tc>
          <w:tcPr>
            <w:tcW w:w="10257" w:type="dxa"/>
            <w:gridSpan w:val="4"/>
            <w:shd w:val="clear" w:color="auto" w:fill="002060"/>
          </w:tcPr>
          <w:p w14:paraId="2F1A3C66" w14:textId="6BDFC7EF" w:rsidR="00C02C40" w:rsidRPr="00AD5C36" w:rsidRDefault="00C02C40" w:rsidP="00477C93">
            <w:pPr>
              <w:spacing w:before="40" w:after="40"/>
              <w:ind w:right="-6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 xml:space="preserve">LOTTO n. </w:t>
            </w:r>
            <w:ins w:id="2" w:author="Segatto, Marica" w:date="2019-07-16T08:51:00Z">
              <w:r w:rsidR="005912E1" w:rsidRPr="0072234D">
                <w:rPr>
                  <w:rFonts w:cs="Arial"/>
                  <w:sz w:val="18"/>
                  <w:szCs w:val="18"/>
                  <w:lang w:val="it-IT"/>
                </w:rPr>
                <w:fldChar w:fldCharType="begin">
                  <w:ffData>
                    <w:name w:val="Testo8"/>
                    <w:enabled/>
                    <w:calcOnExit w:val="0"/>
                    <w:textInput/>
                  </w:ffData>
                </w:fldChar>
              </w:r>
              <w:bookmarkStart w:id="3" w:name="Testo8"/>
              <w:r w:rsidR="005912E1" w:rsidRPr="0072234D">
                <w:rPr>
                  <w:rFonts w:cs="Arial"/>
                  <w:sz w:val="18"/>
                  <w:szCs w:val="18"/>
                  <w:lang w:val="it-IT"/>
                </w:rPr>
                <w:instrText xml:space="preserve"> FORMTEXT </w:instrText>
              </w:r>
              <w:r w:rsidR="005912E1" w:rsidRPr="0072234D">
                <w:rPr>
                  <w:rFonts w:cs="Arial"/>
                  <w:sz w:val="18"/>
                  <w:szCs w:val="18"/>
                  <w:lang w:val="it-IT"/>
                </w:rPr>
              </w:r>
              <w:r w:rsidR="005912E1" w:rsidRPr="0072234D">
                <w:rPr>
                  <w:rFonts w:cs="Arial"/>
                  <w:sz w:val="18"/>
                  <w:szCs w:val="18"/>
                  <w:lang w:val="it-IT"/>
                </w:rPr>
                <w:fldChar w:fldCharType="separate"/>
              </w:r>
              <w:r w:rsidR="005912E1" w:rsidRPr="0072234D">
                <w:rPr>
                  <w:rFonts w:cs="Arial"/>
                  <w:sz w:val="18"/>
                  <w:szCs w:val="18"/>
                  <w:lang w:val="it-IT"/>
                </w:rPr>
                <w:t> </w:t>
              </w:r>
              <w:r w:rsidR="005912E1" w:rsidRPr="0072234D">
                <w:rPr>
                  <w:rFonts w:cs="Arial"/>
                  <w:sz w:val="18"/>
                  <w:szCs w:val="18"/>
                  <w:lang w:val="it-IT"/>
                </w:rPr>
                <w:t> </w:t>
              </w:r>
              <w:r w:rsidR="005912E1" w:rsidRPr="0072234D">
                <w:rPr>
                  <w:rFonts w:cs="Arial"/>
                  <w:sz w:val="18"/>
                  <w:szCs w:val="18"/>
                  <w:lang w:val="it-IT"/>
                </w:rPr>
                <w:t> </w:t>
              </w:r>
              <w:r w:rsidR="005912E1" w:rsidRPr="0072234D">
                <w:rPr>
                  <w:rFonts w:cs="Arial"/>
                  <w:sz w:val="18"/>
                  <w:szCs w:val="18"/>
                  <w:lang w:val="it-IT"/>
                </w:rPr>
                <w:t> </w:t>
              </w:r>
              <w:r w:rsidR="005912E1" w:rsidRPr="0072234D">
                <w:rPr>
                  <w:rFonts w:cs="Arial"/>
                  <w:sz w:val="18"/>
                  <w:szCs w:val="18"/>
                  <w:lang w:val="it-IT"/>
                </w:rPr>
                <w:t> </w:t>
              </w:r>
              <w:r w:rsidR="005912E1" w:rsidRPr="0072234D">
                <w:rPr>
                  <w:rFonts w:cs="Arial"/>
                  <w:sz w:val="18"/>
                  <w:szCs w:val="18"/>
                  <w:lang w:val="it-IT"/>
                </w:rPr>
                <w:fldChar w:fldCharType="end"/>
              </w:r>
            </w:ins>
            <w:bookmarkEnd w:id="3"/>
            <w:del w:id="4" w:author="Segatto, Marica" w:date="2019-07-16T08:51:00Z">
              <w:r w:rsidDel="005912E1">
                <w:rPr>
                  <w:rFonts w:cs="Arial"/>
                  <w:b/>
                  <w:sz w:val="22"/>
                  <w:szCs w:val="18"/>
                </w:rPr>
                <w:delText>_____</w:delText>
              </w:r>
            </w:del>
          </w:p>
        </w:tc>
      </w:tr>
      <w:tr w:rsidR="00FF6DAA" w:rsidRPr="00FF6DAA" w14:paraId="36FA0514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3B4DC76C" w14:textId="1951CE31" w:rsidR="00C02C40" w:rsidRPr="00FF6DAA" w:rsidRDefault="00C02C40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FF6DAA">
              <w:rPr>
                <w:rFonts w:cs="Arial"/>
                <w:b/>
                <w:bCs/>
                <w:szCs w:val="18"/>
              </w:rPr>
              <w:t>Società/RTI</w:t>
            </w:r>
            <w:r w:rsidR="005912E1">
              <w:rPr>
                <w:rFonts w:cs="Arial"/>
                <w:b/>
                <w:bCs/>
                <w:szCs w:val="18"/>
              </w:rPr>
              <w:t xml:space="preserve"> 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31E84709" w14:textId="77777777" w:rsidR="00C02C40" w:rsidRPr="00FF6DAA" w:rsidRDefault="00C02C40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</w:p>
        </w:tc>
      </w:tr>
      <w:tr w:rsidR="00FF6DAA" w:rsidRPr="00FF6DAA" w14:paraId="1F0D665F" w14:textId="77777777" w:rsidTr="004554F2">
        <w:trPr>
          <w:trHeight w:val="263"/>
        </w:trPr>
        <w:tc>
          <w:tcPr>
            <w:tcW w:w="10257" w:type="dxa"/>
            <w:gridSpan w:val="4"/>
            <w:shd w:val="clear" w:color="auto" w:fill="auto"/>
          </w:tcPr>
          <w:p w14:paraId="70845067" w14:textId="599EC33A" w:rsidR="00F34476" w:rsidRPr="00FF6DAA" w:rsidRDefault="00F34476" w:rsidP="00F34476">
            <w:pPr>
              <w:spacing w:before="40" w:after="40"/>
              <w:ind w:right="-6"/>
              <w:jc w:val="center"/>
              <w:rPr>
                <w:rFonts w:cs="Arial"/>
                <w:szCs w:val="18"/>
              </w:rPr>
            </w:pPr>
            <w:r w:rsidRPr="00FF6DAA">
              <w:rPr>
                <w:rFonts w:cs="Arial"/>
                <w:b/>
                <w:szCs w:val="18"/>
              </w:rPr>
              <w:t>CARATTERISTICHE DEL VEICOLO OFFERTO:</w:t>
            </w:r>
          </w:p>
        </w:tc>
      </w:tr>
      <w:tr w:rsidR="00FF6DAA" w:rsidRPr="00FF6DAA" w14:paraId="2B623502" w14:textId="77777777" w:rsidTr="00477C93">
        <w:trPr>
          <w:trHeight w:val="270"/>
        </w:trPr>
        <w:tc>
          <w:tcPr>
            <w:tcW w:w="3823" w:type="dxa"/>
            <w:shd w:val="clear" w:color="auto" w:fill="auto"/>
          </w:tcPr>
          <w:p w14:paraId="30A19DD1" w14:textId="63F0625A" w:rsidR="00C02C40" w:rsidRPr="00FF6DAA" w:rsidRDefault="00044ED7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b/>
                <w:szCs w:val="18"/>
                <w:lang w:val="it-IT"/>
              </w:rPr>
              <w:t xml:space="preserve">Marca 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433034B1" w14:textId="17FA10E8" w:rsidR="00C02C40" w:rsidRPr="00FF6DAA" w:rsidRDefault="005912E1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FF6DAA" w14:paraId="33C9676C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719844DF" w14:textId="20C341B4" w:rsidR="00C02C40" w:rsidRPr="00FF6DAA" w:rsidRDefault="00044ED7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FF6DAA">
              <w:rPr>
                <w:rFonts w:cs="Arial"/>
                <w:b/>
                <w:szCs w:val="18"/>
                <w:lang w:val="it-IT"/>
              </w:rPr>
              <w:t>Nomenclatura, modello e versione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79971339" w14:textId="6F675192" w:rsidR="00C02C40" w:rsidRPr="00FF6DAA" w:rsidRDefault="005912E1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5912E1" w14:paraId="0C1CD422" w14:textId="77777777" w:rsidTr="004F4E7C">
        <w:trPr>
          <w:trHeight w:val="263"/>
        </w:trPr>
        <w:tc>
          <w:tcPr>
            <w:tcW w:w="3823" w:type="dxa"/>
            <w:shd w:val="clear" w:color="auto" w:fill="auto"/>
            <w:vAlign w:val="center"/>
          </w:tcPr>
          <w:p w14:paraId="2CFC9E74" w14:textId="73F3B9A4" w:rsidR="004F4E7C" w:rsidRPr="00FF6DAA" w:rsidRDefault="004F4E7C" w:rsidP="007F4523">
            <w:pPr>
              <w:spacing w:before="40" w:after="40"/>
              <w:ind w:right="-6"/>
              <w:rPr>
                <w:rFonts w:cs="Arial"/>
                <w:b/>
                <w:szCs w:val="18"/>
              </w:rPr>
            </w:pPr>
            <w:r w:rsidRPr="00FF6DAA">
              <w:rPr>
                <w:rFonts w:cs="Arial"/>
                <w:b/>
                <w:szCs w:val="18"/>
              </w:rPr>
              <w:t>Classificazione veicolo</w:t>
            </w:r>
          </w:p>
          <w:p w14:paraId="5258BA32" w14:textId="1B33F501" w:rsidR="004F4E7C" w:rsidRPr="00FF6DAA" w:rsidRDefault="004F4E7C" w:rsidP="007F4523">
            <w:pPr>
              <w:pStyle w:val="Paragrafoelenco"/>
              <w:numPr>
                <w:ilvl w:val="0"/>
                <w:numId w:val="6"/>
              </w:numPr>
              <w:ind w:left="175" w:right="-6" w:hanging="175"/>
              <w:rPr>
                <w:rFonts w:cs="Arial"/>
                <w:i/>
                <w:sz w:val="16"/>
                <w:szCs w:val="18"/>
              </w:rPr>
            </w:pPr>
            <w:r w:rsidRPr="00FF6DAA">
              <w:rPr>
                <w:rFonts w:cs="Arial"/>
                <w:i/>
                <w:sz w:val="16"/>
                <w:szCs w:val="18"/>
              </w:rPr>
              <w:t>Categoria M1 per autovetture</w:t>
            </w:r>
          </w:p>
          <w:p w14:paraId="522ECE08" w14:textId="444EACCF" w:rsidR="004F4E7C" w:rsidRPr="00FF6DAA" w:rsidRDefault="004F4E7C" w:rsidP="007F4523">
            <w:pPr>
              <w:pStyle w:val="Paragrafoelenco"/>
              <w:numPr>
                <w:ilvl w:val="0"/>
                <w:numId w:val="6"/>
              </w:numPr>
              <w:ind w:left="175" w:right="-6" w:hanging="175"/>
              <w:rPr>
                <w:rFonts w:cs="Arial"/>
                <w:i/>
                <w:sz w:val="16"/>
                <w:szCs w:val="18"/>
                <w:lang w:val="it-IT"/>
              </w:rPr>
            </w:pPr>
            <w:r w:rsidRPr="00FF6DAA">
              <w:rPr>
                <w:rFonts w:cs="Arial"/>
                <w:i/>
                <w:sz w:val="16"/>
                <w:szCs w:val="18"/>
                <w:lang w:val="it-IT"/>
              </w:rPr>
              <w:t>Categoria N1 per veicoli commerciali leggeri:</w:t>
            </w:r>
          </w:p>
          <w:p w14:paraId="6DB70B22" w14:textId="6C831FB1" w:rsidR="004F4E7C" w:rsidRPr="00FF6DAA" w:rsidRDefault="004F4E7C" w:rsidP="007F4523">
            <w:pPr>
              <w:pStyle w:val="Paragrafoelenco"/>
              <w:numPr>
                <w:ilvl w:val="1"/>
                <w:numId w:val="6"/>
              </w:numPr>
              <w:ind w:left="317" w:right="-6" w:hanging="142"/>
              <w:rPr>
                <w:rFonts w:cs="Arial"/>
                <w:i/>
                <w:sz w:val="16"/>
                <w:szCs w:val="18"/>
                <w:lang w:val="it-IT"/>
              </w:rPr>
            </w:pPr>
            <w:r w:rsidRPr="00FF6DAA">
              <w:rPr>
                <w:rFonts w:cs="Arial"/>
                <w:i/>
                <w:sz w:val="16"/>
                <w:szCs w:val="18"/>
                <w:lang w:val="it-IT"/>
              </w:rPr>
              <w:t>Classe I: massa di riferimento (MR) &lt; 1305 kg</w:t>
            </w:r>
          </w:p>
          <w:p w14:paraId="67ED1125" w14:textId="7B3C0C20" w:rsidR="004F4E7C" w:rsidRPr="00FF6DAA" w:rsidRDefault="004F4E7C" w:rsidP="007F4523">
            <w:pPr>
              <w:pStyle w:val="Paragrafoelenco"/>
              <w:numPr>
                <w:ilvl w:val="1"/>
                <w:numId w:val="6"/>
              </w:numPr>
              <w:ind w:left="317" w:right="-6" w:hanging="142"/>
              <w:rPr>
                <w:rFonts w:cs="Arial"/>
                <w:i/>
                <w:sz w:val="16"/>
                <w:szCs w:val="18"/>
              </w:rPr>
            </w:pPr>
            <w:r w:rsidRPr="00FF6DAA">
              <w:rPr>
                <w:rFonts w:cs="Arial"/>
                <w:i/>
                <w:sz w:val="16"/>
                <w:szCs w:val="18"/>
              </w:rPr>
              <w:t>Classe II: 1305 kg &lt; MR &lt; 1760 kg</w:t>
            </w:r>
          </w:p>
          <w:p w14:paraId="15567C1B" w14:textId="0E037C73" w:rsidR="004F4E7C" w:rsidRPr="000D1BF7" w:rsidRDefault="004F4E7C" w:rsidP="007F4523">
            <w:pPr>
              <w:pStyle w:val="Paragrafoelenco"/>
              <w:numPr>
                <w:ilvl w:val="1"/>
                <w:numId w:val="6"/>
              </w:numPr>
              <w:ind w:left="317" w:right="-6" w:hanging="142"/>
              <w:rPr>
                <w:rFonts w:cs="Arial"/>
                <w:i/>
                <w:sz w:val="16"/>
                <w:szCs w:val="18"/>
              </w:rPr>
            </w:pPr>
            <w:r w:rsidRPr="00FF6DAA">
              <w:rPr>
                <w:rFonts w:cs="Arial"/>
                <w:i/>
                <w:sz w:val="16"/>
                <w:szCs w:val="18"/>
              </w:rPr>
              <w:t>Classe III: MR &gt; 1760 kg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14:paraId="31E3D2DA" w14:textId="69B13E34" w:rsidR="004F4E7C" w:rsidRPr="001B588B" w:rsidRDefault="005912E1" w:rsidP="001B588B">
            <w:pPr>
              <w:spacing w:before="40" w:after="40"/>
              <w:ind w:right="-6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="004F4E7C" w:rsidRPr="001B588B">
              <w:rPr>
                <w:rFonts w:cs="Arial"/>
                <w:i/>
                <w:sz w:val="16"/>
                <w:szCs w:val="18"/>
                <w:lang w:val="it-IT"/>
              </w:rPr>
              <w:t>Specificare Categoria e classe (per viecoli N1)</w:t>
            </w:r>
          </w:p>
        </w:tc>
      </w:tr>
      <w:tr w:rsidR="00C02C40" w:rsidRPr="00087F20" w14:paraId="736FF8FE" w14:textId="77777777" w:rsidTr="00477C93">
        <w:trPr>
          <w:trHeight w:val="263"/>
        </w:trPr>
        <w:tc>
          <w:tcPr>
            <w:tcW w:w="10257" w:type="dxa"/>
            <w:gridSpan w:val="4"/>
            <w:shd w:val="clear" w:color="auto" w:fill="00B0F0"/>
          </w:tcPr>
          <w:p w14:paraId="50915B7F" w14:textId="77777777" w:rsidR="00C02C40" w:rsidRPr="00087F20" w:rsidRDefault="00C02C40" w:rsidP="00477C93">
            <w:pPr>
              <w:spacing w:before="40" w:after="40"/>
              <w:ind w:right="-6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087F20">
              <w:rPr>
                <w:rFonts w:cs="Arial"/>
                <w:b/>
                <w:color w:val="FFFFFF" w:themeColor="background1"/>
                <w:szCs w:val="18"/>
              </w:rPr>
              <w:t>MOTORE</w:t>
            </w:r>
          </w:p>
        </w:tc>
      </w:tr>
      <w:tr w:rsidR="00FF6DAA" w:rsidRPr="00FF6DAA" w14:paraId="4296A60D" w14:textId="77777777" w:rsidTr="00477C93">
        <w:trPr>
          <w:trHeight w:val="270"/>
        </w:trPr>
        <w:tc>
          <w:tcPr>
            <w:tcW w:w="3823" w:type="dxa"/>
            <w:shd w:val="clear" w:color="auto" w:fill="auto"/>
          </w:tcPr>
          <w:p w14:paraId="29B00AA8" w14:textId="77777777" w:rsidR="00C02C40" w:rsidRPr="00FF6DAA" w:rsidRDefault="00C02C40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FF6DAA">
              <w:rPr>
                <w:rFonts w:cs="Arial"/>
                <w:b/>
                <w:szCs w:val="18"/>
              </w:rPr>
              <w:t>Cilindrata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61959589" w14:textId="4FAC4DF2" w:rsidR="00C02C40" w:rsidRPr="00FF6DAA" w:rsidRDefault="005912E1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5912E1" w14:paraId="47BBD88E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286D0F2D" w14:textId="77777777" w:rsidR="00C02C40" w:rsidRPr="00FF6DAA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b/>
                <w:szCs w:val="18"/>
                <w:lang w:val="it-IT"/>
              </w:rPr>
              <w:t>Potenza massima KW (CV) giri/min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7AEBEBA3" w14:textId="20371CD3" w:rsidR="00C02C40" w:rsidRPr="00FF6DAA" w:rsidRDefault="005912E1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FF6DAA" w14:paraId="3E50D824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2318B694" w14:textId="3F90CA0F" w:rsidR="00AA79EB" w:rsidRPr="00FF6DAA" w:rsidRDefault="00AA79EB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b/>
                <w:szCs w:val="18"/>
                <w:lang w:val="it-IT"/>
              </w:rPr>
              <w:t>Potenza motore elettrico (KW)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062115E0" w14:textId="7D59914E" w:rsidR="00AA79EB" w:rsidRPr="00FF6DAA" w:rsidRDefault="005912E1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5912E1" w14:paraId="794DFC6D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0C6FA1AC" w14:textId="45CB4BB1" w:rsidR="00C02C40" w:rsidRPr="001B588B" w:rsidRDefault="00BB2893" w:rsidP="007F4523">
            <w:pPr>
              <w:spacing w:before="40" w:after="40"/>
              <w:ind w:right="-6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b/>
                <w:szCs w:val="18"/>
                <w:lang w:val="it-IT"/>
              </w:rPr>
              <w:t xml:space="preserve">Classe ambientale di appartenenza (categoria Euro) secondo Regolamento CE n.715/2007 </w:t>
            </w:r>
            <w:r w:rsidR="003B0944" w:rsidRPr="00FF6DAA">
              <w:rPr>
                <w:rFonts w:cs="Arial"/>
                <w:b/>
                <w:szCs w:val="18"/>
                <w:lang w:val="it-IT"/>
              </w:rPr>
              <w:t>e s.m.i.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3199EE0B" w14:textId="7028688D" w:rsidR="00C02C40" w:rsidRPr="001B588B" w:rsidRDefault="005912E1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FF6DAA" w14:paraId="66658A5D" w14:textId="77777777" w:rsidTr="00477C93">
        <w:trPr>
          <w:trHeight w:val="270"/>
        </w:trPr>
        <w:tc>
          <w:tcPr>
            <w:tcW w:w="3823" w:type="dxa"/>
            <w:shd w:val="clear" w:color="auto" w:fill="auto"/>
          </w:tcPr>
          <w:p w14:paraId="3FD9D909" w14:textId="77777777" w:rsidR="00C02C40" w:rsidRPr="00FF6DAA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F6DAA">
              <w:rPr>
                <w:rFonts w:cs="Arial"/>
                <w:b/>
                <w:szCs w:val="18"/>
              </w:rPr>
              <w:t>Alimentazione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2367F66D" w14:textId="593FD5F1" w:rsidR="00C02C40" w:rsidRPr="00FF6DAA" w:rsidRDefault="005912E1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087F20" w14:paraId="4245544B" w14:textId="77777777" w:rsidTr="00477C93">
        <w:trPr>
          <w:trHeight w:val="263"/>
        </w:trPr>
        <w:tc>
          <w:tcPr>
            <w:tcW w:w="10257" w:type="dxa"/>
            <w:gridSpan w:val="4"/>
            <w:shd w:val="clear" w:color="auto" w:fill="00B0F0"/>
          </w:tcPr>
          <w:p w14:paraId="6079F8A9" w14:textId="77777777" w:rsidR="00C02C40" w:rsidRPr="00087F20" w:rsidRDefault="00C02C40" w:rsidP="00477C93">
            <w:pPr>
              <w:spacing w:before="40" w:after="40"/>
              <w:ind w:right="-6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>TRASMISSIONE</w:t>
            </w:r>
          </w:p>
        </w:tc>
      </w:tr>
      <w:tr w:rsidR="00FF6DAA" w:rsidRPr="00FF6DAA" w14:paraId="36FD6EAE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78BFA679" w14:textId="77777777" w:rsidR="00C02C40" w:rsidRPr="00FF6DAA" w:rsidRDefault="00C02C40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FF6DAA">
              <w:rPr>
                <w:rFonts w:cs="Arial"/>
                <w:b/>
                <w:szCs w:val="18"/>
              </w:rPr>
              <w:t>Trazione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6B625901" w14:textId="00FF6DF9" w:rsidR="00C02C40" w:rsidRPr="00FF6DAA" w:rsidRDefault="005912E1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FF6DAA" w14:paraId="4D2D7472" w14:textId="77777777" w:rsidTr="00477C93">
        <w:trPr>
          <w:trHeight w:val="270"/>
        </w:trPr>
        <w:tc>
          <w:tcPr>
            <w:tcW w:w="3823" w:type="dxa"/>
            <w:shd w:val="clear" w:color="auto" w:fill="auto"/>
          </w:tcPr>
          <w:p w14:paraId="338BD1AB" w14:textId="77777777" w:rsidR="00C02C40" w:rsidRPr="00FF6DAA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F6DAA">
              <w:rPr>
                <w:rFonts w:cs="Arial"/>
                <w:b/>
                <w:szCs w:val="18"/>
              </w:rPr>
              <w:t>Cambio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15F75967" w14:textId="622AA0C1" w:rsidR="00C02C40" w:rsidRPr="00FF6DAA" w:rsidRDefault="005912E1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087F20" w14:paraId="1C3FB9B5" w14:textId="77777777" w:rsidTr="00477C93">
        <w:trPr>
          <w:trHeight w:val="263"/>
        </w:trPr>
        <w:tc>
          <w:tcPr>
            <w:tcW w:w="10257" w:type="dxa"/>
            <w:gridSpan w:val="4"/>
            <w:shd w:val="clear" w:color="auto" w:fill="00B0F0"/>
          </w:tcPr>
          <w:p w14:paraId="63D923CF" w14:textId="77777777" w:rsidR="00C02C40" w:rsidRPr="00BC566C" w:rsidRDefault="00C02C40" w:rsidP="00477C93">
            <w:pPr>
              <w:spacing w:before="40" w:after="40"/>
              <w:ind w:right="-6"/>
              <w:jc w:val="center"/>
              <w:rPr>
                <w:rFonts w:cs="Arial"/>
                <w:b/>
                <w:szCs w:val="18"/>
              </w:rPr>
            </w:pPr>
            <w:r w:rsidRPr="00BC566C">
              <w:rPr>
                <w:rFonts w:cs="Arial"/>
                <w:b/>
                <w:color w:val="FFFFFF" w:themeColor="background1"/>
                <w:szCs w:val="18"/>
              </w:rPr>
              <w:t>DIMENSIONI</w:t>
            </w:r>
          </w:p>
        </w:tc>
      </w:tr>
      <w:tr w:rsidR="00FF6DAA" w:rsidRPr="005912E1" w14:paraId="54C61A50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53C411BF" w14:textId="7A811EF9" w:rsidR="00C02C40" w:rsidRPr="00FF6DAA" w:rsidRDefault="00AA79EB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b/>
                <w:szCs w:val="18"/>
                <w:lang w:val="it-IT"/>
              </w:rPr>
              <w:t xml:space="preserve">Nr. </w:t>
            </w:r>
            <w:r w:rsidR="00C02C40" w:rsidRPr="00FF6DAA">
              <w:rPr>
                <w:rFonts w:cs="Arial"/>
                <w:b/>
                <w:szCs w:val="18"/>
                <w:lang w:val="it-IT"/>
              </w:rPr>
              <w:t xml:space="preserve">Porte e </w:t>
            </w:r>
            <w:r w:rsidRPr="00FF6DAA">
              <w:rPr>
                <w:rFonts w:cs="Arial"/>
                <w:b/>
                <w:szCs w:val="18"/>
                <w:lang w:val="it-IT"/>
              </w:rPr>
              <w:t xml:space="preserve">Nr. </w:t>
            </w:r>
            <w:r w:rsidR="00C02C40" w:rsidRPr="00FF6DAA">
              <w:rPr>
                <w:rFonts w:cs="Arial"/>
                <w:b/>
                <w:szCs w:val="18"/>
                <w:lang w:val="it-IT"/>
              </w:rPr>
              <w:t>Posti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23E9A0AF" w14:textId="1865E7E8" w:rsidR="00C02C40" w:rsidRPr="00FF6DAA" w:rsidRDefault="005912E1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FF6DAA" w14:paraId="04D5D87C" w14:textId="77777777" w:rsidTr="00477C93">
        <w:trPr>
          <w:trHeight w:val="497"/>
        </w:trPr>
        <w:tc>
          <w:tcPr>
            <w:tcW w:w="3823" w:type="dxa"/>
            <w:shd w:val="clear" w:color="auto" w:fill="auto"/>
          </w:tcPr>
          <w:p w14:paraId="4EEC4681" w14:textId="77777777" w:rsidR="00C02C40" w:rsidRPr="00FF6DAA" w:rsidRDefault="00C02C40" w:rsidP="00477C93">
            <w:pPr>
              <w:spacing w:before="40" w:after="40"/>
              <w:ind w:right="-6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b/>
                <w:szCs w:val="18"/>
                <w:lang w:val="it-IT"/>
              </w:rPr>
              <w:t xml:space="preserve">Dimensioni: </w:t>
            </w:r>
          </w:p>
          <w:p w14:paraId="59599BBA" w14:textId="77777777" w:rsidR="00C02C40" w:rsidRPr="00FF6DAA" w:rsidRDefault="00C02C40" w:rsidP="00477C93">
            <w:pPr>
              <w:spacing w:before="40" w:after="40"/>
              <w:ind w:right="-6"/>
              <w:rPr>
                <w:rFonts w:cs="Arial"/>
                <w:szCs w:val="18"/>
                <w:lang w:val="it-IT"/>
              </w:rPr>
            </w:pPr>
            <w:r w:rsidRPr="00FF6DAA">
              <w:rPr>
                <w:rFonts w:cs="Arial"/>
                <w:szCs w:val="18"/>
                <w:lang w:val="it-IT"/>
              </w:rPr>
              <w:t xml:space="preserve">Lunghezza, Larghezza, Altezza </w:t>
            </w:r>
          </w:p>
        </w:tc>
        <w:tc>
          <w:tcPr>
            <w:tcW w:w="3591" w:type="dxa"/>
            <w:shd w:val="clear" w:color="auto" w:fill="auto"/>
          </w:tcPr>
          <w:p w14:paraId="5DB818BE" w14:textId="187E5B6B" w:rsidR="00C02C40" w:rsidRPr="00FF6DAA" w:rsidRDefault="005912E1" w:rsidP="00477C93">
            <w:pPr>
              <w:spacing w:before="40" w:after="40"/>
              <w:ind w:right="-6"/>
              <w:jc w:val="both"/>
              <w:rPr>
                <w:rFonts w:cs="Arial"/>
                <w:i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7A9A199F" w14:textId="21C2C7E9" w:rsidR="00C02C40" w:rsidRPr="00FF6DAA" w:rsidRDefault="005912E1" w:rsidP="00477C93">
            <w:pPr>
              <w:spacing w:before="40" w:after="40"/>
              <w:ind w:right="-6"/>
              <w:jc w:val="both"/>
              <w:rPr>
                <w:rFonts w:cs="Arial"/>
                <w:i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FF6DAA">
              <w:rPr>
                <w:rFonts w:cs="Arial"/>
                <w:i/>
                <w:sz w:val="16"/>
                <w:szCs w:val="18"/>
                <w:lang w:val="it-IT"/>
              </w:rPr>
              <w:t xml:space="preserve"> </w:t>
            </w:r>
            <w:r w:rsidR="00C02C40" w:rsidRPr="00FF6DAA">
              <w:rPr>
                <w:rFonts w:cs="Arial"/>
                <w:i/>
                <w:sz w:val="16"/>
                <w:szCs w:val="18"/>
                <w:lang w:val="it-IT"/>
              </w:rPr>
              <w:t>(specificare unità di musura)</w:t>
            </w:r>
          </w:p>
        </w:tc>
      </w:tr>
      <w:tr w:rsidR="00C821D5" w:rsidRPr="005912E1" w14:paraId="6D8FB1BB" w14:textId="77777777" w:rsidTr="00477C93">
        <w:trPr>
          <w:trHeight w:val="263"/>
        </w:trPr>
        <w:tc>
          <w:tcPr>
            <w:tcW w:w="10257" w:type="dxa"/>
            <w:gridSpan w:val="4"/>
            <w:shd w:val="clear" w:color="auto" w:fill="00B0F0"/>
          </w:tcPr>
          <w:p w14:paraId="2722B445" w14:textId="62DBB33E" w:rsidR="002432E8" w:rsidRPr="004F4E7C" w:rsidRDefault="00C821D5" w:rsidP="002432E8">
            <w:pPr>
              <w:spacing w:before="40" w:after="40"/>
              <w:ind w:right="-6"/>
              <w:jc w:val="center"/>
              <w:rPr>
                <w:rFonts w:cs="Arial"/>
                <w:b/>
                <w:color w:val="FFFFFF" w:themeColor="background1"/>
                <w:szCs w:val="18"/>
                <w:lang w:val="it-IT"/>
              </w:rPr>
            </w:pPr>
            <w:r w:rsidRPr="004F4E7C">
              <w:rPr>
                <w:rFonts w:cs="Arial"/>
                <w:b/>
                <w:color w:val="FFFFFF" w:themeColor="background1"/>
                <w:szCs w:val="18"/>
                <w:lang w:val="it-IT"/>
              </w:rPr>
              <w:t xml:space="preserve">CONSUMI ED EMISSIONI </w:t>
            </w:r>
            <w:r w:rsidR="00261479" w:rsidRPr="004F4E7C">
              <w:rPr>
                <w:rFonts w:cs="Arial"/>
                <w:b/>
                <w:color w:val="FFFFFF" w:themeColor="background1"/>
                <w:szCs w:val="18"/>
                <w:lang w:val="it-IT"/>
              </w:rPr>
              <w:t>DICHIARATI</w:t>
            </w:r>
            <w:r w:rsidR="002432E8" w:rsidRPr="004F4E7C">
              <w:rPr>
                <w:rFonts w:cs="Arial"/>
                <w:b/>
                <w:color w:val="FFFFFF" w:themeColor="background1"/>
                <w:szCs w:val="18"/>
                <w:lang w:val="it-IT"/>
              </w:rPr>
              <w:t xml:space="preserve"> - SECONDO CICLO DI PROVA WLTP</w:t>
            </w:r>
            <w:r w:rsidR="00261479" w:rsidRPr="004F4E7C">
              <w:rPr>
                <w:rFonts w:cs="Arial"/>
                <w:b/>
                <w:color w:val="FFFFFF" w:themeColor="background1"/>
                <w:szCs w:val="18"/>
                <w:lang w:val="it-IT"/>
              </w:rPr>
              <w:t xml:space="preserve"> </w:t>
            </w:r>
            <w:r w:rsidR="002432E8" w:rsidRPr="004F4E7C">
              <w:rPr>
                <w:rFonts w:cs="Arial"/>
                <w:b/>
                <w:color w:val="FFFFFF" w:themeColor="background1"/>
                <w:szCs w:val="18"/>
                <w:lang w:val="it-IT"/>
              </w:rPr>
              <w:t>-</w:t>
            </w:r>
          </w:p>
          <w:p w14:paraId="1ADEB9EE" w14:textId="6757F573" w:rsidR="00C821D5" w:rsidRPr="001B588B" w:rsidRDefault="00C821D5" w:rsidP="002432E8">
            <w:pPr>
              <w:spacing w:before="40" w:after="40"/>
              <w:ind w:right="-6"/>
              <w:jc w:val="center"/>
              <w:rPr>
                <w:rFonts w:cs="Arial"/>
                <w:b/>
                <w:color w:val="FFFFFF" w:themeColor="background1"/>
                <w:szCs w:val="18"/>
                <w:lang w:val="it-IT"/>
              </w:rPr>
            </w:pPr>
            <w:r w:rsidRPr="001B588B">
              <w:rPr>
                <w:rFonts w:cs="Arial"/>
                <w:b/>
                <w:i/>
                <w:color w:val="FFFFFF" w:themeColor="background1"/>
                <w:szCs w:val="18"/>
                <w:lang w:val="it-IT"/>
              </w:rPr>
              <w:t>(solo per veicoli PHEV, altrimenti NON compilare)</w:t>
            </w:r>
          </w:p>
        </w:tc>
      </w:tr>
      <w:tr w:rsidR="00FF6DAA" w:rsidRPr="00FF6DAA" w14:paraId="6F0A659C" w14:textId="77777777" w:rsidTr="00A90F17">
        <w:trPr>
          <w:trHeight w:val="731"/>
        </w:trPr>
        <w:tc>
          <w:tcPr>
            <w:tcW w:w="3823" w:type="dxa"/>
            <w:shd w:val="clear" w:color="auto" w:fill="auto"/>
          </w:tcPr>
          <w:p w14:paraId="1AC9A922" w14:textId="77777777" w:rsidR="00C821D5" w:rsidRPr="00FF6DAA" w:rsidRDefault="00C821D5" w:rsidP="00C821D5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b/>
                <w:szCs w:val="18"/>
                <w:lang w:val="it-IT"/>
              </w:rPr>
              <w:t>Consumo di carburante</w:t>
            </w:r>
          </w:p>
          <w:p w14:paraId="456A4FFF" w14:textId="6E6B70EC" w:rsidR="00C821D5" w:rsidRPr="00FF6DAA" w:rsidRDefault="00C821D5" w:rsidP="00C821D5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b/>
                <w:szCs w:val="18"/>
                <w:lang w:val="it-IT"/>
              </w:rPr>
              <w:t>Ciclo di prova</w:t>
            </w:r>
            <w:r w:rsidR="00076A48" w:rsidRPr="00FF6DAA">
              <w:rPr>
                <w:rFonts w:cs="Arial"/>
                <w:b/>
                <w:szCs w:val="18"/>
                <w:lang w:val="it-IT"/>
              </w:rPr>
              <w:t xml:space="preserve"> WLTP</w:t>
            </w:r>
          </w:p>
          <w:p w14:paraId="3A56E1D5" w14:textId="376470FF" w:rsidR="00C821D5" w:rsidRPr="00FF6DAA" w:rsidRDefault="00C821D5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szCs w:val="18"/>
                <w:lang w:val="it-IT"/>
              </w:rPr>
              <w:t>(l/100 km o kg/100 km)</w:t>
            </w:r>
          </w:p>
        </w:tc>
        <w:tc>
          <w:tcPr>
            <w:tcW w:w="6434" w:type="dxa"/>
            <w:gridSpan w:val="3"/>
            <w:shd w:val="clear" w:color="auto" w:fill="auto"/>
            <w:vAlign w:val="center"/>
          </w:tcPr>
          <w:p w14:paraId="322275B5" w14:textId="487C0585" w:rsidR="00C821D5" w:rsidRPr="00FF6DAA" w:rsidRDefault="005912E1" w:rsidP="00C821D5">
            <w:pPr>
              <w:spacing w:before="40" w:after="40"/>
              <w:ind w:right="-6"/>
              <w:jc w:val="center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FF6DAA" w14:paraId="3DB8882E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3DDCB889" w14:textId="65D18CCC" w:rsidR="00C821D5" w:rsidRPr="00FF6DAA" w:rsidRDefault="00C821D5" w:rsidP="00C821D5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b/>
                <w:szCs w:val="18"/>
                <w:lang w:val="it-IT"/>
              </w:rPr>
              <w:t xml:space="preserve">Emissioni di CO2 </w:t>
            </w:r>
            <w:r w:rsidRPr="00FF6DAA">
              <w:rPr>
                <w:rFonts w:cs="Arial"/>
                <w:szCs w:val="18"/>
                <w:lang w:val="it-IT"/>
              </w:rPr>
              <w:t>(g o kg/km)</w:t>
            </w:r>
            <w:r w:rsidRPr="00FF6DAA">
              <w:rPr>
                <w:rFonts w:cs="Arial"/>
                <w:b/>
                <w:szCs w:val="18"/>
                <w:lang w:val="it-IT"/>
              </w:rPr>
              <w:t xml:space="preserve"> </w:t>
            </w:r>
          </w:p>
        </w:tc>
        <w:tc>
          <w:tcPr>
            <w:tcW w:w="3591" w:type="dxa"/>
            <w:shd w:val="clear" w:color="auto" w:fill="auto"/>
          </w:tcPr>
          <w:p w14:paraId="57A02D65" w14:textId="58EC8AEB" w:rsidR="00C821D5" w:rsidRPr="00FF6DAA" w:rsidRDefault="005912E1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36FA5C6D" w14:textId="6EF9BE5F" w:rsidR="00C821D5" w:rsidRPr="00FF6DAA" w:rsidRDefault="00C821D5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</w:rPr>
            </w:pPr>
            <w:r w:rsidRPr="00FF6DAA">
              <w:rPr>
                <w:rFonts w:cs="Arial"/>
                <w:i/>
                <w:sz w:val="16"/>
                <w:szCs w:val="18"/>
              </w:rPr>
              <w:t>(specificare unità di musura)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FF6DAA" w14:paraId="491D0F4E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6B4D2A98" w14:textId="77777777" w:rsidR="00C821D5" w:rsidRPr="00FF6DAA" w:rsidRDefault="00C821D5" w:rsidP="00C821D5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b/>
                <w:szCs w:val="18"/>
                <w:lang w:val="it-IT"/>
              </w:rPr>
              <w:t xml:space="preserve">Emissioni di NOx </w:t>
            </w:r>
            <w:r w:rsidRPr="00FF6DAA">
              <w:rPr>
                <w:rFonts w:cs="Arial"/>
                <w:szCs w:val="18"/>
                <w:lang w:val="it-IT"/>
              </w:rPr>
              <w:t>(mg o g/km)</w:t>
            </w:r>
          </w:p>
        </w:tc>
        <w:tc>
          <w:tcPr>
            <w:tcW w:w="3591" w:type="dxa"/>
            <w:shd w:val="clear" w:color="auto" w:fill="auto"/>
          </w:tcPr>
          <w:p w14:paraId="0A67F9EA" w14:textId="762976CF" w:rsidR="00C821D5" w:rsidRPr="00FF6DAA" w:rsidRDefault="005912E1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51EB40AD" w14:textId="407184EB" w:rsidR="00C821D5" w:rsidRPr="00FF6DAA" w:rsidRDefault="00C821D5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</w:rPr>
            </w:pPr>
            <w:r w:rsidRPr="00FF6DAA">
              <w:rPr>
                <w:rFonts w:cs="Arial"/>
                <w:i/>
                <w:sz w:val="16"/>
                <w:szCs w:val="18"/>
              </w:rPr>
              <w:t>(specificare unità di musura)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FF6DAA" w14:paraId="26F853D2" w14:textId="77777777" w:rsidTr="00477C93">
        <w:trPr>
          <w:trHeight w:val="270"/>
        </w:trPr>
        <w:tc>
          <w:tcPr>
            <w:tcW w:w="3823" w:type="dxa"/>
            <w:shd w:val="clear" w:color="auto" w:fill="auto"/>
          </w:tcPr>
          <w:p w14:paraId="7AE0F0BC" w14:textId="77777777" w:rsidR="00C821D5" w:rsidRPr="00FF6DAA" w:rsidRDefault="00C821D5" w:rsidP="00C821D5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b/>
                <w:szCs w:val="18"/>
                <w:lang w:val="it-IT"/>
              </w:rPr>
              <w:t xml:space="preserve">Emissioni di Particolato </w:t>
            </w:r>
            <w:r w:rsidRPr="00FF6DAA">
              <w:rPr>
                <w:rFonts w:cs="Arial"/>
                <w:szCs w:val="18"/>
                <w:lang w:val="it-IT"/>
              </w:rPr>
              <w:t>(mg o g/km)</w:t>
            </w:r>
          </w:p>
        </w:tc>
        <w:tc>
          <w:tcPr>
            <w:tcW w:w="3591" w:type="dxa"/>
            <w:shd w:val="clear" w:color="auto" w:fill="auto"/>
          </w:tcPr>
          <w:p w14:paraId="22804E7D" w14:textId="13C7F2DC" w:rsidR="00C821D5" w:rsidRPr="00FF6DAA" w:rsidRDefault="005912E1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2F4FE45B" w14:textId="04071EE0" w:rsidR="00C821D5" w:rsidRPr="00FF6DAA" w:rsidRDefault="00C821D5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</w:rPr>
            </w:pPr>
            <w:r w:rsidRPr="00FF6DAA">
              <w:rPr>
                <w:rFonts w:cs="Arial"/>
                <w:i/>
                <w:sz w:val="16"/>
                <w:szCs w:val="18"/>
              </w:rPr>
              <w:t>(specificare unità di musura)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FF6DAA" w14:paraId="7BDBB3DC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1FB4742F" w14:textId="77777777" w:rsidR="00C821D5" w:rsidRPr="00FF6DAA" w:rsidRDefault="00C821D5" w:rsidP="00C821D5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b/>
                <w:szCs w:val="18"/>
                <w:lang w:val="it-IT"/>
              </w:rPr>
              <w:t xml:space="preserve">Emissioni di NMHC </w:t>
            </w:r>
            <w:r w:rsidRPr="00FF6DAA">
              <w:rPr>
                <w:rFonts w:cs="Arial"/>
                <w:szCs w:val="18"/>
                <w:lang w:val="it-IT"/>
              </w:rPr>
              <w:t>(mg o g/km)</w:t>
            </w:r>
          </w:p>
        </w:tc>
        <w:tc>
          <w:tcPr>
            <w:tcW w:w="3591" w:type="dxa"/>
            <w:shd w:val="clear" w:color="auto" w:fill="auto"/>
          </w:tcPr>
          <w:p w14:paraId="68DA0132" w14:textId="78BC983E" w:rsidR="00C821D5" w:rsidRPr="00FF6DAA" w:rsidRDefault="005912E1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0E6CB801" w14:textId="270CF0A5" w:rsidR="00C821D5" w:rsidRPr="00FF6DAA" w:rsidRDefault="00C821D5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</w:rPr>
            </w:pPr>
            <w:r w:rsidRPr="00FF6DAA">
              <w:rPr>
                <w:rFonts w:cs="Arial"/>
                <w:i/>
                <w:sz w:val="16"/>
                <w:szCs w:val="18"/>
              </w:rPr>
              <w:t>(specificare unità di musura)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821D5" w:rsidRPr="005912E1" w14:paraId="4B7514CE" w14:textId="77777777" w:rsidTr="00477C93">
        <w:trPr>
          <w:trHeight w:val="263"/>
        </w:trPr>
        <w:tc>
          <w:tcPr>
            <w:tcW w:w="10257" w:type="dxa"/>
            <w:gridSpan w:val="4"/>
            <w:shd w:val="clear" w:color="auto" w:fill="00B0F0"/>
          </w:tcPr>
          <w:p w14:paraId="368FF349" w14:textId="77777777" w:rsidR="00C821D5" w:rsidRPr="00C02C40" w:rsidRDefault="00C821D5" w:rsidP="00C821D5">
            <w:pPr>
              <w:spacing w:before="40" w:after="40"/>
              <w:ind w:right="-6"/>
              <w:jc w:val="center"/>
              <w:rPr>
                <w:rFonts w:cs="Arial"/>
                <w:szCs w:val="18"/>
                <w:lang w:val="it-IT"/>
              </w:rPr>
            </w:pPr>
            <w:r w:rsidRPr="00C02C40">
              <w:rPr>
                <w:rFonts w:cs="Arial"/>
                <w:b/>
                <w:color w:val="FFFFFF" w:themeColor="background1"/>
                <w:szCs w:val="18"/>
                <w:lang w:val="it-IT"/>
              </w:rPr>
              <w:t xml:space="preserve">VANO DI CARICO </w:t>
            </w:r>
            <w:r w:rsidRPr="00C02C40">
              <w:rPr>
                <w:rFonts w:cs="Arial"/>
                <w:b/>
                <w:i/>
                <w:color w:val="FFFFFF" w:themeColor="background1"/>
                <w:szCs w:val="18"/>
                <w:lang w:val="it-IT"/>
              </w:rPr>
              <w:t>(solo per i Lotti 5 e 6, altrimenti NON compilare)</w:t>
            </w:r>
          </w:p>
        </w:tc>
      </w:tr>
      <w:tr w:rsidR="00FF6DAA" w:rsidRPr="00FF6DAA" w14:paraId="7B90DBB9" w14:textId="77777777" w:rsidTr="00477C93">
        <w:trPr>
          <w:trHeight w:val="270"/>
        </w:trPr>
        <w:tc>
          <w:tcPr>
            <w:tcW w:w="3823" w:type="dxa"/>
            <w:shd w:val="clear" w:color="auto" w:fill="auto"/>
          </w:tcPr>
          <w:p w14:paraId="65AC0225" w14:textId="77777777" w:rsidR="00C821D5" w:rsidRPr="00FF6DAA" w:rsidRDefault="00C821D5" w:rsidP="00C821D5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F6DAA">
              <w:rPr>
                <w:rFonts w:cs="Arial"/>
                <w:b/>
                <w:szCs w:val="18"/>
              </w:rPr>
              <w:t xml:space="preserve">Portata utile </w:t>
            </w:r>
            <w:r w:rsidRPr="00FF6DAA">
              <w:rPr>
                <w:rFonts w:cs="Arial"/>
                <w:szCs w:val="18"/>
              </w:rPr>
              <w:t>(kg)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12DB2115" w14:textId="3678A403" w:rsidR="00C821D5" w:rsidRPr="00FF6DAA" w:rsidRDefault="005912E1" w:rsidP="00C821D5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FF6DAA" w14:paraId="1AE5E148" w14:textId="77777777" w:rsidTr="00477C93">
        <w:trPr>
          <w:trHeight w:val="263"/>
        </w:trPr>
        <w:tc>
          <w:tcPr>
            <w:tcW w:w="3823" w:type="dxa"/>
            <w:shd w:val="clear" w:color="auto" w:fill="auto"/>
          </w:tcPr>
          <w:p w14:paraId="7F4A31C7" w14:textId="77777777" w:rsidR="00C821D5" w:rsidRPr="00FF6DAA" w:rsidRDefault="00C821D5" w:rsidP="00C821D5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FF6DAA">
              <w:rPr>
                <w:rFonts w:cs="Arial"/>
                <w:b/>
                <w:szCs w:val="18"/>
              </w:rPr>
              <w:t xml:space="preserve">Volume di carico </w:t>
            </w:r>
            <w:r w:rsidRPr="00FF6DAA">
              <w:rPr>
                <w:rFonts w:cs="Arial"/>
                <w:szCs w:val="18"/>
              </w:rPr>
              <w:t>(m3)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5C649CF2" w14:textId="4D38D829" w:rsidR="00C821D5" w:rsidRPr="00FF6DAA" w:rsidRDefault="005912E1" w:rsidP="00C821D5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821D5" w:rsidRPr="005912E1" w14:paraId="28905414" w14:textId="77777777" w:rsidTr="00477C93">
        <w:trPr>
          <w:trHeight w:val="263"/>
        </w:trPr>
        <w:tc>
          <w:tcPr>
            <w:tcW w:w="10257" w:type="dxa"/>
            <w:gridSpan w:val="4"/>
            <w:shd w:val="clear" w:color="auto" w:fill="00B0F0"/>
          </w:tcPr>
          <w:p w14:paraId="00005A2E" w14:textId="77777777" w:rsidR="00C821D5" w:rsidRPr="00C02C40" w:rsidRDefault="00C821D5" w:rsidP="00C821D5">
            <w:pPr>
              <w:spacing w:before="40" w:after="40"/>
              <w:ind w:right="-6"/>
              <w:jc w:val="center"/>
              <w:rPr>
                <w:rFonts w:cs="Arial"/>
                <w:szCs w:val="18"/>
                <w:lang w:val="it-IT"/>
              </w:rPr>
            </w:pPr>
            <w:r w:rsidRPr="00C02C40">
              <w:rPr>
                <w:rFonts w:cs="Arial"/>
                <w:b/>
                <w:color w:val="FFFFFF" w:themeColor="background1"/>
                <w:szCs w:val="18"/>
                <w:lang w:val="it-IT"/>
              </w:rPr>
              <w:t>DOTAZIONI DI SERIE (Rif. Allegato al Capitolato Tecnico “Specifiche Tecniche per Lotto”)</w:t>
            </w:r>
          </w:p>
        </w:tc>
      </w:tr>
      <w:tr w:rsidR="00FF6DAA" w:rsidRPr="00FF6DAA" w14:paraId="75EE7181" w14:textId="77777777" w:rsidTr="00477C93">
        <w:trPr>
          <w:trHeight w:val="256"/>
        </w:trPr>
        <w:tc>
          <w:tcPr>
            <w:tcW w:w="3823" w:type="dxa"/>
            <w:shd w:val="clear" w:color="auto" w:fill="auto"/>
          </w:tcPr>
          <w:p w14:paraId="43F6540A" w14:textId="77777777" w:rsidR="00C821D5" w:rsidRPr="00FF6DAA" w:rsidRDefault="00C821D5" w:rsidP="00C821D5">
            <w:pPr>
              <w:spacing w:before="40" w:after="40"/>
              <w:ind w:right="-6"/>
              <w:rPr>
                <w:rFonts w:cs="Arial"/>
                <w:b/>
                <w:szCs w:val="18"/>
              </w:rPr>
            </w:pPr>
            <w:r w:rsidRPr="00FF6DAA">
              <w:rPr>
                <w:rFonts w:cs="Arial"/>
                <w:b/>
                <w:szCs w:val="18"/>
              </w:rPr>
              <w:t xml:space="preserve">Batteria </w:t>
            </w:r>
            <w:r w:rsidRPr="00FF6DAA">
              <w:rPr>
                <w:rFonts w:cs="Arial"/>
                <w:szCs w:val="18"/>
              </w:rPr>
              <w:t>(capacità in kWh)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5C02E3EA" w14:textId="18C98B44" w:rsidR="00C821D5" w:rsidRPr="00FF6DAA" w:rsidRDefault="005912E1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5912E1" w14:paraId="63720716" w14:textId="77777777" w:rsidTr="00477C93">
        <w:trPr>
          <w:trHeight w:val="256"/>
        </w:trPr>
        <w:tc>
          <w:tcPr>
            <w:tcW w:w="3823" w:type="dxa"/>
            <w:shd w:val="clear" w:color="auto" w:fill="auto"/>
          </w:tcPr>
          <w:p w14:paraId="57855879" w14:textId="65B557DA" w:rsidR="00C821D5" w:rsidRPr="001B588B" w:rsidRDefault="00C821D5">
            <w:pPr>
              <w:spacing w:before="40" w:after="40"/>
              <w:ind w:right="-6"/>
              <w:rPr>
                <w:rFonts w:cs="Arial"/>
                <w:b/>
                <w:szCs w:val="18"/>
                <w:lang w:val="it-IT"/>
              </w:rPr>
            </w:pPr>
            <w:r w:rsidRPr="001B588B">
              <w:rPr>
                <w:rFonts w:cs="Arial"/>
                <w:b/>
                <w:szCs w:val="18"/>
                <w:lang w:val="it-IT"/>
              </w:rPr>
              <w:t>Autonomia</w:t>
            </w:r>
            <w:r w:rsidR="0096579A" w:rsidRPr="001B588B">
              <w:rPr>
                <w:rFonts w:cs="Arial"/>
                <w:b/>
                <w:szCs w:val="18"/>
                <w:lang w:val="it-IT"/>
              </w:rPr>
              <w:t xml:space="preserve"> dichiarata* in elettrico</w:t>
            </w:r>
            <w:r w:rsidRPr="001B588B">
              <w:rPr>
                <w:rFonts w:cs="Arial"/>
                <w:b/>
                <w:szCs w:val="18"/>
                <w:lang w:val="it-IT"/>
              </w:rPr>
              <w:t xml:space="preserve"> </w:t>
            </w:r>
            <w:r w:rsidRPr="001B588B">
              <w:rPr>
                <w:rFonts w:cs="Arial"/>
                <w:szCs w:val="18"/>
                <w:lang w:val="it-IT"/>
              </w:rPr>
              <w:t>(km)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31A0087A" w14:textId="06F0788A" w:rsidR="00C821D5" w:rsidRPr="001B588B" w:rsidRDefault="005912E1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5912E1" w14:paraId="077FF2F3" w14:textId="77777777" w:rsidTr="00477C93">
        <w:trPr>
          <w:trHeight w:val="256"/>
        </w:trPr>
        <w:tc>
          <w:tcPr>
            <w:tcW w:w="3823" w:type="dxa"/>
            <w:shd w:val="clear" w:color="auto" w:fill="auto"/>
          </w:tcPr>
          <w:p w14:paraId="66362AF9" w14:textId="5D7C561F" w:rsidR="0096579A" w:rsidRPr="001B588B" w:rsidRDefault="0096579A" w:rsidP="000E3647">
            <w:pPr>
              <w:spacing w:before="40" w:after="40"/>
              <w:ind w:right="-6"/>
              <w:rPr>
                <w:rFonts w:cs="Arial"/>
                <w:b/>
                <w:szCs w:val="18"/>
                <w:lang w:val="it-IT"/>
              </w:rPr>
            </w:pPr>
            <w:r w:rsidRPr="001B588B">
              <w:rPr>
                <w:rFonts w:cs="Arial"/>
                <w:b/>
                <w:szCs w:val="18"/>
                <w:lang w:val="it-IT"/>
              </w:rPr>
              <w:lastRenderedPageBreak/>
              <w:t>Autonomia complessiva dichiarata</w:t>
            </w:r>
            <w:r w:rsidR="000E3647" w:rsidRPr="00FF6DAA">
              <w:rPr>
                <w:rFonts w:cs="Arial"/>
                <w:b/>
                <w:szCs w:val="18"/>
                <w:lang w:val="it-IT"/>
              </w:rPr>
              <w:t>* (</w:t>
            </w:r>
            <w:r w:rsidR="000E3647" w:rsidRPr="001B588B">
              <w:rPr>
                <w:rFonts w:cs="Arial"/>
                <w:b/>
                <w:i/>
                <w:szCs w:val="18"/>
                <w:lang w:val="it-IT"/>
              </w:rPr>
              <w:t>per PHEV</w:t>
            </w:r>
            <w:r w:rsidR="000E3647" w:rsidRPr="00FF6DAA">
              <w:rPr>
                <w:rFonts w:cs="Arial"/>
                <w:b/>
                <w:szCs w:val="18"/>
                <w:lang w:val="it-IT"/>
              </w:rPr>
              <w:t>)</w:t>
            </w:r>
            <w:r w:rsidRPr="001B588B">
              <w:rPr>
                <w:rFonts w:cs="Arial"/>
                <w:b/>
                <w:szCs w:val="18"/>
                <w:lang w:val="it-IT"/>
              </w:rPr>
              <w:t xml:space="preserve"> </w:t>
            </w:r>
            <w:r w:rsidRPr="001B588B">
              <w:rPr>
                <w:rFonts w:cs="Arial"/>
                <w:szCs w:val="18"/>
                <w:lang w:val="it-IT"/>
              </w:rPr>
              <w:t>(km)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471B9069" w14:textId="524CE886" w:rsidR="0096579A" w:rsidRPr="001B588B" w:rsidRDefault="005912E1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5912E1" w14:paraId="23E99E17" w14:textId="77777777" w:rsidTr="00477C93">
        <w:trPr>
          <w:trHeight w:val="256"/>
        </w:trPr>
        <w:tc>
          <w:tcPr>
            <w:tcW w:w="3823" w:type="dxa"/>
            <w:shd w:val="clear" w:color="auto" w:fill="auto"/>
          </w:tcPr>
          <w:p w14:paraId="2886BDDF" w14:textId="259F25FE" w:rsidR="00C821D5" w:rsidRPr="001B588B" w:rsidRDefault="00C821D5" w:rsidP="000E3647">
            <w:pPr>
              <w:spacing w:before="40" w:after="40"/>
              <w:ind w:right="-6"/>
              <w:rPr>
                <w:rFonts w:cs="Arial"/>
                <w:b/>
                <w:szCs w:val="18"/>
                <w:lang w:val="it-IT"/>
              </w:rPr>
            </w:pPr>
            <w:r w:rsidRPr="001B588B">
              <w:rPr>
                <w:rFonts w:cs="Arial"/>
                <w:b/>
                <w:szCs w:val="18"/>
                <w:lang w:val="it-IT"/>
              </w:rPr>
              <w:t>Consumo corrente</w:t>
            </w:r>
            <w:r w:rsidR="000E3647" w:rsidRPr="00FF6DAA">
              <w:rPr>
                <w:rFonts w:cs="Arial"/>
                <w:b/>
                <w:szCs w:val="18"/>
                <w:lang w:val="it-IT"/>
              </w:rPr>
              <w:t xml:space="preserve"> </w:t>
            </w:r>
            <w:r w:rsidRPr="001B588B">
              <w:rPr>
                <w:rFonts w:cs="Arial"/>
                <w:b/>
                <w:szCs w:val="18"/>
                <w:lang w:val="it-IT"/>
              </w:rPr>
              <w:t>dichiarat</w:t>
            </w:r>
            <w:r w:rsidR="000E3647" w:rsidRPr="00FF6DAA">
              <w:rPr>
                <w:rFonts w:cs="Arial"/>
                <w:b/>
                <w:szCs w:val="18"/>
                <w:lang w:val="it-IT"/>
              </w:rPr>
              <w:t>o</w:t>
            </w:r>
            <w:r w:rsidRPr="001B588B">
              <w:rPr>
                <w:rFonts w:cs="Arial"/>
                <w:b/>
                <w:szCs w:val="18"/>
                <w:lang w:val="it-IT"/>
              </w:rPr>
              <w:t xml:space="preserve">* </w:t>
            </w:r>
            <w:r w:rsidRPr="001B588B">
              <w:rPr>
                <w:rFonts w:cs="Arial"/>
                <w:szCs w:val="18"/>
                <w:lang w:val="it-IT"/>
              </w:rPr>
              <w:t>(kWh/100km)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542ED68C" w14:textId="6B8144D4" w:rsidR="00C821D5" w:rsidRPr="001B588B" w:rsidRDefault="005912E1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5912E1" w14:paraId="51160389" w14:textId="77777777" w:rsidTr="00C821D5">
        <w:trPr>
          <w:trHeight w:val="256"/>
        </w:trPr>
        <w:tc>
          <w:tcPr>
            <w:tcW w:w="3823" w:type="dxa"/>
            <w:shd w:val="clear" w:color="auto" w:fill="auto"/>
          </w:tcPr>
          <w:p w14:paraId="0A52420E" w14:textId="126A0CBF" w:rsidR="00C821D5" w:rsidRPr="00FF6DAA" w:rsidRDefault="002244C9" w:rsidP="00C821D5">
            <w:pPr>
              <w:spacing w:before="40" w:after="40"/>
              <w:ind w:right="-6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b/>
                <w:szCs w:val="18"/>
                <w:lang w:val="it-IT"/>
              </w:rPr>
              <w:t>*</w:t>
            </w:r>
            <w:r w:rsidR="00C821D5" w:rsidRPr="00FF6DAA">
              <w:rPr>
                <w:rFonts w:cs="Arial"/>
                <w:b/>
                <w:szCs w:val="18"/>
                <w:lang w:val="it-IT"/>
              </w:rPr>
              <w:t>Ciclo di prova di riferimento</w:t>
            </w:r>
          </w:p>
          <w:p w14:paraId="027E1530" w14:textId="77777777" w:rsidR="00EE074D" w:rsidRPr="001B588B" w:rsidRDefault="00EE074D" w:rsidP="001B588B">
            <w:pPr>
              <w:spacing w:before="40"/>
              <w:ind w:right="-6"/>
              <w:rPr>
                <w:rFonts w:cs="Arial"/>
                <w:i/>
                <w:sz w:val="16"/>
                <w:szCs w:val="18"/>
                <w:lang w:val="it-IT"/>
              </w:rPr>
            </w:pPr>
            <w:r w:rsidRPr="001B588B">
              <w:rPr>
                <w:rFonts w:cs="Arial"/>
                <w:i/>
                <w:sz w:val="16"/>
                <w:szCs w:val="18"/>
                <w:lang w:val="it-IT"/>
              </w:rPr>
              <w:t xml:space="preserve">-secondo ciclo di prova WLTP per categoria veicolo M1 e N1 (classe I) </w:t>
            </w:r>
          </w:p>
          <w:p w14:paraId="21E1AFBB" w14:textId="39FF9473" w:rsidR="00C821D5" w:rsidRPr="001B588B" w:rsidRDefault="00EE074D" w:rsidP="001B588B">
            <w:pPr>
              <w:spacing w:before="40"/>
              <w:ind w:right="-6"/>
              <w:rPr>
                <w:rFonts w:cs="Arial"/>
                <w:b/>
                <w:szCs w:val="18"/>
                <w:lang w:val="it-IT"/>
              </w:rPr>
            </w:pPr>
            <w:r w:rsidRPr="001B588B">
              <w:rPr>
                <w:rFonts w:cs="Arial"/>
                <w:i/>
                <w:sz w:val="16"/>
                <w:szCs w:val="18"/>
                <w:lang w:val="it-IT"/>
              </w:rPr>
              <w:t>- secondo ciclo di prova WLTP per categoria veicolo N1 (classe II e III) oppure NEDC per veicoli  immatricolati entro il 31/08/2019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10AB2769" w14:textId="593A6549" w:rsidR="00C821D5" w:rsidRPr="001B588B" w:rsidRDefault="005912E1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6A1F6296" w14:textId="03DCEACD" w:rsidR="00C821D5" w:rsidRPr="001B588B" w:rsidRDefault="00C821D5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it-IT"/>
              </w:rPr>
            </w:pPr>
            <w:r w:rsidRPr="001B588B">
              <w:rPr>
                <w:rFonts w:cs="Arial"/>
                <w:i/>
                <w:sz w:val="16"/>
                <w:szCs w:val="18"/>
                <w:lang w:val="it-IT"/>
              </w:rPr>
              <w:t>(specificare Ciclo di prova: WLTP o NEDC)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5912E1" w14:paraId="47318FEB" w14:textId="77777777" w:rsidTr="00477C93">
        <w:trPr>
          <w:trHeight w:val="256"/>
        </w:trPr>
        <w:tc>
          <w:tcPr>
            <w:tcW w:w="3823" w:type="dxa"/>
            <w:shd w:val="clear" w:color="auto" w:fill="auto"/>
          </w:tcPr>
          <w:p w14:paraId="54629B0A" w14:textId="77777777" w:rsidR="00C821D5" w:rsidRPr="00FF6DAA" w:rsidRDefault="00C821D5" w:rsidP="00C821D5">
            <w:pPr>
              <w:spacing w:before="40" w:after="40"/>
              <w:ind w:right="-6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b/>
                <w:szCs w:val="18"/>
                <w:lang w:val="it-IT"/>
              </w:rPr>
              <w:t>Connettori e Prese: tipo e modo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65E2C1CC" w14:textId="4D286DA6" w:rsidR="00C821D5" w:rsidRPr="00FF6DAA" w:rsidRDefault="005912E1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5912E1" w14:paraId="6424E334" w14:textId="77777777" w:rsidTr="00477C93">
        <w:trPr>
          <w:trHeight w:val="256"/>
        </w:trPr>
        <w:tc>
          <w:tcPr>
            <w:tcW w:w="3823" w:type="dxa"/>
            <w:shd w:val="clear" w:color="auto" w:fill="auto"/>
          </w:tcPr>
          <w:p w14:paraId="536AF7EC" w14:textId="77777777" w:rsidR="00C821D5" w:rsidRPr="00FF6DAA" w:rsidRDefault="00C821D5" w:rsidP="00C821D5">
            <w:pPr>
              <w:spacing w:before="40" w:after="40"/>
              <w:ind w:right="-6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b/>
                <w:szCs w:val="18"/>
                <w:lang w:val="it-IT"/>
              </w:rPr>
              <w:t xml:space="preserve">Prestazioni: velocità massima </w:t>
            </w:r>
            <w:r w:rsidRPr="00FF6DAA">
              <w:rPr>
                <w:rFonts w:cs="Arial"/>
                <w:szCs w:val="18"/>
                <w:lang w:val="it-IT"/>
              </w:rPr>
              <w:t>(km/h)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49B5F280" w14:textId="23035578" w:rsidR="00C821D5" w:rsidRPr="00FF6DAA" w:rsidRDefault="005912E1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5912E1" w14:paraId="23781810" w14:textId="77777777" w:rsidTr="00477C93">
        <w:trPr>
          <w:trHeight w:val="256"/>
        </w:trPr>
        <w:tc>
          <w:tcPr>
            <w:tcW w:w="3823" w:type="dxa"/>
            <w:shd w:val="clear" w:color="auto" w:fill="auto"/>
          </w:tcPr>
          <w:p w14:paraId="762D1F66" w14:textId="77777777" w:rsidR="00C821D5" w:rsidRPr="00FF6DAA" w:rsidRDefault="00C821D5" w:rsidP="00C821D5">
            <w:pPr>
              <w:spacing w:before="40" w:after="40"/>
              <w:ind w:right="-6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b/>
                <w:szCs w:val="18"/>
                <w:lang w:val="it-IT"/>
              </w:rPr>
              <w:t xml:space="preserve">Garanzia </w:t>
            </w:r>
          </w:p>
          <w:p w14:paraId="3C1A8045" w14:textId="6881F678" w:rsidR="00C821D5" w:rsidRPr="00FF6DAA" w:rsidRDefault="00C821D5" w:rsidP="00C821D5">
            <w:pPr>
              <w:spacing w:before="40" w:after="40"/>
              <w:ind w:right="-6"/>
              <w:rPr>
                <w:rFonts w:cs="Arial"/>
                <w:b/>
                <w:szCs w:val="18"/>
                <w:lang w:val="it-IT"/>
              </w:rPr>
            </w:pPr>
            <w:r w:rsidRPr="00FF6DAA">
              <w:rPr>
                <w:rFonts w:cs="Arial"/>
                <w:szCs w:val="18"/>
                <w:lang w:val="it-IT"/>
              </w:rPr>
              <w:t xml:space="preserve">(sul veicolo o parti, sulla batteria, </w:t>
            </w:r>
            <w:r w:rsidRPr="001B588B">
              <w:rPr>
                <w:rFonts w:cs="Arial"/>
                <w:szCs w:val="18"/>
                <w:lang w:val="it-IT"/>
              </w:rPr>
              <w:t>sulla verniciatura in caso di acquisto)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5FB7A66A" w14:textId="51F2A01A" w:rsidR="00C821D5" w:rsidRPr="00FF6DAA" w:rsidRDefault="005912E1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FF6DAA" w:rsidRPr="00FF6DAA" w14:paraId="5E834C71" w14:textId="77777777" w:rsidTr="00477C93">
        <w:trPr>
          <w:trHeight w:val="59"/>
        </w:trPr>
        <w:tc>
          <w:tcPr>
            <w:tcW w:w="3823" w:type="dxa"/>
            <w:shd w:val="clear" w:color="auto" w:fill="auto"/>
          </w:tcPr>
          <w:p w14:paraId="513FD256" w14:textId="77777777" w:rsidR="00C821D5" w:rsidRPr="00FF6DAA" w:rsidRDefault="00C821D5" w:rsidP="00C821D5">
            <w:pPr>
              <w:spacing w:before="40" w:after="40"/>
              <w:ind w:right="-6"/>
              <w:rPr>
                <w:rFonts w:cs="Arial"/>
                <w:b/>
                <w:szCs w:val="18"/>
              </w:rPr>
            </w:pPr>
            <w:r w:rsidRPr="00FF6DAA">
              <w:rPr>
                <w:rFonts w:cs="Arial"/>
                <w:b/>
                <w:szCs w:val="18"/>
              </w:rPr>
              <w:t>Altro</w:t>
            </w:r>
          </w:p>
        </w:tc>
        <w:tc>
          <w:tcPr>
            <w:tcW w:w="6434" w:type="dxa"/>
            <w:gridSpan w:val="3"/>
            <w:shd w:val="clear" w:color="auto" w:fill="auto"/>
          </w:tcPr>
          <w:p w14:paraId="187513BF" w14:textId="47EF799C" w:rsidR="00C821D5" w:rsidRPr="00FF6DAA" w:rsidRDefault="005912E1" w:rsidP="00C821D5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FF6DAA">
              <w:rPr>
                <w:rFonts w:cs="Arial"/>
                <w:i/>
                <w:sz w:val="16"/>
                <w:szCs w:val="18"/>
              </w:rPr>
              <w:t xml:space="preserve"> </w:t>
            </w:r>
            <w:r w:rsidR="00C821D5" w:rsidRPr="00FF6DAA">
              <w:rPr>
                <w:rFonts w:cs="Arial"/>
                <w:i/>
                <w:sz w:val="16"/>
                <w:szCs w:val="18"/>
              </w:rPr>
              <w:t>(specificare elenco)</w:t>
            </w:r>
          </w:p>
        </w:tc>
      </w:tr>
      <w:tr w:rsidR="00C821D5" w:rsidRPr="00087F20" w14:paraId="3DAEB947" w14:textId="77777777" w:rsidTr="00477C93">
        <w:trPr>
          <w:trHeight w:val="263"/>
        </w:trPr>
        <w:tc>
          <w:tcPr>
            <w:tcW w:w="10257" w:type="dxa"/>
            <w:gridSpan w:val="4"/>
            <w:shd w:val="clear" w:color="auto" w:fill="00B0F0"/>
          </w:tcPr>
          <w:p w14:paraId="6E1884E2" w14:textId="77777777" w:rsidR="00C821D5" w:rsidRPr="00ED23D1" w:rsidRDefault="00C821D5" w:rsidP="00C821D5">
            <w:pPr>
              <w:spacing w:before="40" w:after="40"/>
              <w:ind w:right="-6"/>
              <w:jc w:val="center"/>
              <w:rPr>
                <w:rFonts w:cs="Arial"/>
                <w:b/>
                <w:sz w:val="16"/>
                <w:szCs w:val="18"/>
                <w:u w:val="single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>FOTOGRAMMI DEL VEICOLO</w:t>
            </w:r>
          </w:p>
        </w:tc>
      </w:tr>
      <w:tr w:rsidR="00FF6DAA" w:rsidRPr="005912E1" w14:paraId="63B1FA81" w14:textId="77777777" w:rsidTr="00477C93">
        <w:trPr>
          <w:trHeight w:val="116"/>
        </w:trPr>
        <w:tc>
          <w:tcPr>
            <w:tcW w:w="10257" w:type="dxa"/>
            <w:gridSpan w:val="4"/>
            <w:shd w:val="clear" w:color="auto" w:fill="auto"/>
            <w:vAlign w:val="center"/>
          </w:tcPr>
          <w:p w14:paraId="7306B746" w14:textId="56445B0E" w:rsidR="00C821D5" w:rsidRPr="00FF6DAA" w:rsidRDefault="00C821D5" w:rsidP="00C821D5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it-IT"/>
              </w:rPr>
            </w:pPr>
            <w:r w:rsidRPr="00FF6DAA">
              <w:rPr>
                <w:rFonts w:cs="Arial"/>
                <w:i/>
                <w:sz w:val="16"/>
                <w:szCs w:val="18"/>
                <w:lang w:val="it-IT"/>
              </w:rPr>
              <w:t>Per ciascun veicolo offerto, inserire almeno un fotogramma per ciascuno dei quattro diversi coni visivi (vista posteriore, vista anteriore, viste laterali)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="005912E1"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458A7782" w14:textId="77777777" w:rsidR="001642E6" w:rsidRPr="001B588B" w:rsidRDefault="001642E6" w:rsidP="001B588B">
      <w:pPr>
        <w:rPr>
          <w:caps/>
          <w:lang w:val="it-IT"/>
          <w:rPrChange w:id="5" w:author="Segatto, Marica" w:date="2019-04-16T17:07:00Z">
            <w:rPr>
              <w:caps/>
            </w:rPr>
          </w:rPrChange>
        </w:rPr>
      </w:pPr>
    </w:p>
    <w:p w14:paraId="0E61DBA9" w14:textId="77777777" w:rsidR="000E3647" w:rsidRPr="00FF6DAA" w:rsidRDefault="000E3647">
      <w:pPr>
        <w:rPr>
          <w:rFonts w:ascii="Arial Black" w:eastAsiaTheme="minorEastAsia" w:hAnsi="Arial Black" w:cs="Arial"/>
          <w:caps/>
          <w:noProof w:val="0"/>
          <w:sz w:val="28"/>
          <w:szCs w:val="56"/>
          <w:lang w:val="it-IT" w:eastAsia="it-IT"/>
        </w:rPr>
      </w:pPr>
      <w:r w:rsidRPr="001B588B">
        <w:rPr>
          <w:sz w:val="28"/>
          <w:lang w:val="it-IT"/>
        </w:rPr>
        <w:br w:type="page"/>
      </w:r>
    </w:p>
    <w:p w14:paraId="39AF1DD2" w14:textId="4FC9DE4C" w:rsidR="00C02C40" w:rsidRPr="00EA07CE" w:rsidRDefault="00C02C40" w:rsidP="00C02C40">
      <w:pPr>
        <w:pStyle w:val="PARAGRAPHTITLE"/>
        <w:ind w:left="0" w:right="0"/>
        <w:outlineLvl w:val="0"/>
        <w:rPr>
          <w:sz w:val="28"/>
        </w:rPr>
      </w:pPr>
      <w:r w:rsidRPr="00181777">
        <w:rPr>
          <w:sz w:val="28"/>
        </w:rPr>
        <w:lastRenderedPageBreak/>
        <w:t>1.</w:t>
      </w:r>
      <w:r>
        <w:rPr>
          <w:sz w:val="28"/>
        </w:rPr>
        <w:t>1</w:t>
      </w:r>
      <w:r w:rsidRPr="00181777">
        <w:rPr>
          <w:sz w:val="28"/>
        </w:rPr>
        <w:t xml:space="preserve"> </w:t>
      </w:r>
      <w:r>
        <w:rPr>
          <w:sz w:val="28"/>
        </w:rPr>
        <w:t>SCHEDA EQUIPAGGIAMENTI E OPZIONI AGGUNTIVE</w:t>
      </w:r>
      <w:r w:rsidRPr="00181777">
        <w:rPr>
          <w:sz w:val="28"/>
        </w:rPr>
        <w:t xml:space="preserve"> </w:t>
      </w:r>
    </w:p>
    <w:p w14:paraId="0E17C3FB" w14:textId="28279017" w:rsidR="00C02C40" w:rsidRDefault="00C02C40" w:rsidP="00C02C40">
      <w:pPr>
        <w:pStyle w:val="PARAGRAPHTITLE"/>
        <w:ind w:left="0" w:right="0"/>
        <w:outlineLvl w:val="0"/>
        <w:rPr>
          <w:sz w:val="24"/>
        </w:rPr>
      </w:pPr>
      <w:r w:rsidRPr="00EA07CE">
        <w:rPr>
          <w:sz w:val="24"/>
        </w:rPr>
        <w:t>1.1</w:t>
      </w:r>
      <w:r>
        <w:rPr>
          <w:sz w:val="24"/>
        </w:rPr>
        <w:t>.1</w:t>
      </w:r>
      <w:r w:rsidRPr="00EA07CE">
        <w:rPr>
          <w:sz w:val="24"/>
        </w:rPr>
        <w:t xml:space="preserve"> </w:t>
      </w:r>
      <w:r w:rsidR="00182461">
        <w:rPr>
          <w:sz w:val="24"/>
        </w:rPr>
        <w:t>LOTT</w:t>
      </w:r>
      <w:r w:rsidR="00447E2A">
        <w:rPr>
          <w:sz w:val="24"/>
        </w:rPr>
        <w:t>O</w:t>
      </w:r>
      <w:r w:rsidR="00182461">
        <w:rPr>
          <w:sz w:val="24"/>
        </w:rPr>
        <w:t xml:space="preserve"> 1</w:t>
      </w:r>
    </w:p>
    <w:p w14:paraId="40C61A9F" w14:textId="04241161" w:rsidR="00C02C40" w:rsidRPr="00C02C40" w:rsidRDefault="00C02C40" w:rsidP="00C02C40">
      <w:pPr>
        <w:widowControl w:val="0"/>
        <w:suppressAutoHyphens/>
        <w:spacing w:after="60"/>
        <w:jc w:val="both"/>
        <w:rPr>
          <w:rFonts w:cs="Arial"/>
          <w:sz w:val="22"/>
          <w:lang w:val="it-IT"/>
        </w:rPr>
      </w:pPr>
      <w:r w:rsidRPr="00C02C40">
        <w:rPr>
          <w:rFonts w:cs="Arial"/>
          <w:sz w:val="22"/>
          <w:lang w:val="it-IT"/>
        </w:rPr>
        <w:t xml:space="preserve">Il concorrente dovrà selezionare con un flag l’opzione proposta </w:t>
      </w:r>
      <w:r w:rsidR="00D64706">
        <w:rPr>
          <w:rFonts w:cs="Arial"/>
          <w:sz w:val="22"/>
          <w:lang w:val="it-IT"/>
        </w:rPr>
        <w:t xml:space="preserve">o inserire il valore offerto </w:t>
      </w:r>
      <w:r w:rsidRPr="00C02C40">
        <w:rPr>
          <w:rFonts w:cs="Arial"/>
          <w:sz w:val="22"/>
          <w:lang w:val="it-IT"/>
        </w:rPr>
        <w:t>per ciascuno dei criteri identificati.</w:t>
      </w:r>
    </w:p>
    <w:p w14:paraId="0AF82693" w14:textId="77777777" w:rsidR="00C02C40" w:rsidRPr="00C02C40" w:rsidRDefault="00C02C40" w:rsidP="00C02C40">
      <w:pPr>
        <w:rPr>
          <w:lang w:val="it-IT"/>
        </w:rPr>
      </w:pPr>
    </w:p>
    <w:tbl>
      <w:tblPr>
        <w:tblW w:w="4995" w:type="pct"/>
        <w:tblInd w:w="5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353"/>
        <w:gridCol w:w="1951"/>
        <w:gridCol w:w="2832"/>
        <w:gridCol w:w="595"/>
        <w:gridCol w:w="587"/>
      </w:tblGrid>
      <w:tr w:rsidR="004B387B" w:rsidRPr="008A5B87" w14:paraId="1AFEE2B5" w14:textId="77777777" w:rsidTr="001B588B">
        <w:trPr>
          <w:trHeight w:val="640"/>
        </w:trPr>
        <w:tc>
          <w:tcPr>
            <w:tcW w:w="676" w:type="pct"/>
            <w:tcBorders>
              <w:bottom w:val="single" w:sz="4" w:space="0" w:color="4472C4"/>
            </w:tcBorders>
            <w:shd w:val="clear" w:color="auto" w:fill="00B0F0"/>
            <w:vAlign w:val="center"/>
          </w:tcPr>
          <w:p w14:paraId="6CEC7C96" w14:textId="77777777" w:rsidR="004B387B" w:rsidRPr="00C0742B" w:rsidRDefault="004B387B" w:rsidP="00477C93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ID</w:t>
            </w:r>
          </w:p>
        </w:tc>
        <w:tc>
          <w:tcPr>
            <w:tcW w:w="1223" w:type="pct"/>
            <w:tcBorders>
              <w:bottom w:val="single" w:sz="4" w:space="0" w:color="4472C4"/>
            </w:tcBorders>
            <w:shd w:val="clear" w:color="auto" w:fill="00B0F0"/>
            <w:vAlign w:val="center"/>
            <w:hideMark/>
          </w:tcPr>
          <w:p w14:paraId="4774869F" w14:textId="77777777" w:rsidR="004B387B" w:rsidRPr="00C0742B" w:rsidRDefault="004B387B" w:rsidP="00477C93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Criteri</w:t>
            </w:r>
          </w:p>
        </w:tc>
        <w:tc>
          <w:tcPr>
            <w:tcW w:w="1014" w:type="pct"/>
            <w:tcBorders>
              <w:bottom w:val="single" w:sz="4" w:space="0" w:color="4472C4"/>
            </w:tcBorders>
            <w:shd w:val="clear" w:color="auto" w:fill="00B0F0"/>
            <w:vAlign w:val="center"/>
            <w:hideMark/>
          </w:tcPr>
          <w:p w14:paraId="5C5D4C9D" w14:textId="77777777" w:rsidR="004B387B" w:rsidRPr="00C0742B" w:rsidRDefault="004B387B" w:rsidP="00477C93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Parametro</w:t>
            </w:r>
          </w:p>
        </w:tc>
        <w:tc>
          <w:tcPr>
            <w:tcW w:w="1472" w:type="pct"/>
            <w:tcBorders>
              <w:bottom w:val="single" w:sz="4" w:space="0" w:color="4472C4"/>
            </w:tcBorders>
            <w:shd w:val="clear" w:color="auto" w:fill="00B0F0"/>
            <w:vAlign w:val="center"/>
            <w:hideMark/>
          </w:tcPr>
          <w:p w14:paraId="02510E7D" w14:textId="77777777" w:rsidR="004B387B" w:rsidRPr="00C0742B" w:rsidRDefault="004B387B" w:rsidP="00477C93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Caratteristiche</w:t>
            </w:r>
          </w:p>
        </w:tc>
        <w:tc>
          <w:tcPr>
            <w:tcW w:w="614" w:type="pct"/>
            <w:gridSpan w:val="2"/>
            <w:tcBorders>
              <w:bottom w:val="single" w:sz="4" w:space="0" w:color="4472C4"/>
            </w:tcBorders>
            <w:shd w:val="clear" w:color="auto" w:fill="00B0F0"/>
            <w:vAlign w:val="center"/>
            <w:hideMark/>
          </w:tcPr>
          <w:p w14:paraId="37DFAD0F" w14:textId="2FBA61B5" w:rsidR="004B387B" w:rsidRPr="00C0742B" w:rsidRDefault="004B387B" w:rsidP="00D64706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Offerta del concorrente</w:t>
            </w:r>
          </w:p>
        </w:tc>
      </w:tr>
      <w:tr w:rsidR="00884E48" w:rsidRPr="008A5B87" w14:paraId="33DC3575" w14:textId="77777777" w:rsidTr="00B53441">
        <w:trPr>
          <w:trHeight w:val="640"/>
        </w:trPr>
        <w:tc>
          <w:tcPr>
            <w:tcW w:w="676" w:type="pct"/>
            <w:shd w:val="clear" w:color="auto" w:fill="FFFFFF" w:themeFill="background1"/>
            <w:vAlign w:val="center"/>
          </w:tcPr>
          <w:p w14:paraId="57D0AD8B" w14:textId="3569E405" w:rsidR="00884E48" w:rsidRPr="001B588B" w:rsidRDefault="00884E48" w:rsidP="00884E48">
            <w:pPr>
              <w:spacing w:before="20" w:after="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B588B">
              <w:rPr>
                <w:rFonts w:cs="Arial"/>
                <w:bCs/>
                <w:sz w:val="18"/>
                <w:szCs w:val="18"/>
              </w:rPr>
              <w:t>V.1</w:t>
            </w:r>
          </w:p>
        </w:tc>
        <w:tc>
          <w:tcPr>
            <w:tcW w:w="1223" w:type="pct"/>
            <w:shd w:val="clear" w:color="auto" w:fill="FFFFFF" w:themeFill="background1"/>
            <w:vAlign w:val="center"/>
          </w:tcPr>
          <w:p w14:paraId="7B9E8409" w14:textId="77E1929C" w:rsidR="00884E48" w:rsidRPr="001B588B" w:rsidRDefault="00884E48" w:rsidP="00884E48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 w:rsidRPr="001B588B">
              <w:rPr>
                <w:rFonts w:cs="Arial"/>
                <w:b/>
                <w:bCs/>
                <w:sz w:val="18"/>
                <w:szCs w:val="18"/>
              </w:rPr>
              <w:t>Carrozzeria a 5 porte</w:t>
            </w:r>
          </w:p>
        </w:tc>
        <w:tc>
          <w:tcPr>
            <w:tcW w:w="1014" w:type="pct"/>
            <w:shd w:val="clear" w:color="auto" w:fill="FFFFFF" w:themeFill="background1"/>
            <w:vAlign w:val="center"/>
          </w:tcPr>
          <w:p w14:paraId="0B3C459C" w14:textId="0BEC4F01" w:rsidR="00884E48" w:rsidRPr="001B588B" w:rsidRDefault="00884E48" w:rsidP="00884E48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270208">
              <w:rPr>
                <w:rFonts w:cs="Arial"/>
                <w:i/>
                <w:sz w:val="18"/>
                <w:szCs w:val="18"/>
                <w:lang w:val="it-IT"/>
              </w:rPr>
              <w:t>Numero porte del veicolo offerto</w:t>
            </w:r>
          </w:p>
        </w:tc>
        <w:tc>
          <w:tcPr>
            <w:tcW w:w="1472" w:type="pct"/>
            <w:shd w:val="clear" w:color="auto" w:fill="FFFFFF" w:themeFill="background1"/>
            <w:vAlign w:val="center"/>
          </w:tcPr>
          <w:p w14:paraId="22471A5C" w14:textId="039F91F1" w:rsidR="00884E48" w:rsidRPr="001B588B" w:rsidRDefault="00884E48" w:rsidP="00884E48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270208">
              <w:rPr>
                <w:rFonts w:cs="Arial"/>
                <w:sz w:val="18"/>
                <w:szCs w:val="18"/>
                <w:lang w:val="it-IT"/>
              </w:rPr>
              <w:t>Veicolo offerto con carrozzeria a 5 porte (</w:t>
            </w:r>
            <w:r w:rsidRPr="00270208">
              <w:rPr>
                <w:rFonts w:cs="Arial"/>
                <w:i/>
                <w:sz w:val="18"/>
                <w:szCs w:val="18"/>
                <w:lang w:val="it-IT"/>
              </w:rPr>
              <w:t>solo lotto 1</w:t>
            </w:r>
            <w:r w:rsidRPr="00270208">
              <w:rPr>
                <w:rFonts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024FB1E4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74B44839" w14:textId="4668235D" w:rsidR="00884E48" w:rsidRDefault="00884E48" w:rsidP="00884E48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31A161B6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1CCB071A" w14:textId="172E46EE" w:rsidR="00884E48" w:rsidRDefault="00884E48" w:rsidP="00884E48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B387B" w:rsidRPr="008A5B87" w14:paraId="4B2AB158" w14:textId="77777777" w:rsidTr="003C7203">
        <w:trPr>
          <w:trHeight w:val="320"/>
        </w:trPr>
        <w:tc>
          <w:tcPr>
            <w:tcW w:w="676" w:type="pct"/>
            <w:vAlign w:val="center"/>
          </w:tcPr>
          <w:p w14:paraId="3F4BED74" w14:textId="27F888AC" w:rsidR="004B387B" w:rsidRPr="008A5B87" w:rsidRDefault="004B387B" w:rsidP="00477C93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V.2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5EE161B7" w14:textId="77777777" w:rsidR="004B387B" w:rsidRPr="00C02C40" w:rsidRDefault="004B387B" w:rsidP="00477C93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/>
                <w:sz w:val="18"/>
                <w:szCs w:val="18"/>
                <w:lang w:val="it-IT"/>
              </w:rPr>
              <w:t>Riduzione tempi di consegna del veicolo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076E9CE0" w14:textId="77777777" w:rsidR="004B387B" w:rsidRPr="00C02C40" w:rsidRDefault="004B387B" w:rsidP="00477C93">
            <w:pPr>
              <w:spacing w:before="20" w:after="20"/>
              <w:rPr>
                <w:rFonts w:cs="Arial"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i/>
                <w:sz w:val="18"/>
                <w:szCs w:val="18"/>
                <w:lang w:val="it-IT"/>
              </w:rPr>
              <w:t>Riduzione dei tempi di consegna del veicolo rispetto ai tempi previsti dal capitolato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3984E65D" w14:textId="5B86F308" w:rsidR="004B387B" w:rsidRPr="00D64706" w:rsidRDefault="004B387B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D64706">
              <w:rPr>
                <w:rFonts w:cs="Arial"/>
                <w:sz w:val="18"/>
                <w:szCs w:val="18"/>
                <w:lang w:val="it-IT"/>
              </w:rPr>
              <w:t>Inserire il valore in giorni se offerta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A863EF9" w14:textId="4310A87B" w:rsidR="004B387B" w:rsidRPr="008A5B87" w:rsidRDefault="005912E1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743E2D54" w14:textId="77777777" w:rsidTr="001B588B">
        <w:trPr>
          <w:trHeight w:val="1124"/>
        </w:trPr>
        <w:tc>
          <w:tcPr>
            <w:tcW w:w="676" w:type="pct"/>
            <w:vAlign w:val="center"/>
          </w:tcPr>
          <w:p w14:paraId="30D475EB" w14:textId="049FF406" w:rsidR="00884E48" w:rsidRPr="000B5881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V.3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61BC8F70" w14:textId="77777777" w:rsidR="00884E48" w:rsidRPr="000B5881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0B5881">
              <w:rPr>
                <w:rFonts w:cs="Arial"/>
                <w:b/>
                <w:sz w:val="18"/>
                <w:szCs w:val="18"/>
              </w:rPr>
              <w:t>Preassegnazione veicolo temporaneo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19D79814" w14:textId="77777777" w:rsidR="00884E48" w:rsidRPr="00C02C40" w:rsidRDefault="00884E48" w:rsidP="00884E48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i/>
                <w:sz w:val="18"/>
                <w:szCs w:val="18"/>
                <w:lang w:val="it-IT"/>
              </w:rPr>
              <w:t>Preassegnazione veicolo temporaneo in attesa della consegna della fornitura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7EF1E950" w14:textId="77777777" w:rsidR="00884E48" w:rsidRPr="00C02C40" w:rsidRDefault="00884E48" w:rsidP="00884E4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sz w:val="18"/>
                <w:szCs w:val="18"/>
                <w:lang w:val="it-IT"/>
              </w:rPr>
              <w:t>Veicolo con caratteristiche tecniche di configurazione base e categoria uguali o superiori a quella prevista dal lotto di appartenenza.</w:t>
            </w:r>
          </w:p>
          <w:p w14:paraId="2190AF28" w14:textId="77777777" w:rsidR="00884E48" w:rsidRPr="00C02C40" w:rsidRDefault="00884E48" w:rsidP="00884E4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sz w:val="18"/>
                <w:szCs w:val="18"/>
                <w:lang w:val="it-IT"/>
              </w:rPr>
              <w:t xml:space="preserve">Il mezzo dovrà essere </w:t>
            </w:r>
            <w:r w:rsidRPr="00BA72B7">
              <w:rPr>
                <w:rFonts w:cs="Arial"/>
                <w:sz w:val="18"/>
                <w:szCs w:val="18"/>
                <w:lang w:val="it-IT"/>
              </w:rPr>
              <w:t>elettrico o ibrido.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61F1239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19E2A8F2" w14:textId="710AB73F" w:rsidR="00884E48" w:rsidRPr="000B5881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8FDF17C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469C4635" w14:textId="41260EB1" w:rsidR="00884E48" w:rsidRPr="000B5881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3679CD84" w14:textId="77777777" w:rsidTr="001B588B">
        <w:trPr>
          <w:trHeight w:val="161"/>
        </w:trPr>
        <w:tc>
          <w:tcPr>
            <w:tcW w:w="676" w:type="pct"/>
            <w:vAlign w:val="center"/>
          </w:tcPr>
          <w:p w14:paraId="105DD3B3" w14:textId="07612CE0" w:rsidR="00884E48" w:rsidRPr="008A5B87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V.4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14:paraId="7A8F27F5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  <w:p w14:paraId="60FCC91B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8A5B87">
              <w:rPr>
                <w:rFonts w:cs="Arial"/>
                <w:b/>
                <w:sz w:val="18"/>
                <w:szCs w:val="18"/>
              </w:rPr>
              <w:t>Accessori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5CBBE840" w14:textId="77777777" w:rsidR="00884E48" w:rsidRPr="00A66949" w:rsidRDefault="00884E48" w:rsidP="00884E48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 w:rsidRPr="00A66949">
              <w:rPr>
                <w:rFonts w:cs="Arial"/>
                <w:i/>
                <w:sz w:val="18"/>
                <w:szCs w:val="18"/>
              </w:rPr>
              <w:t>Sensori di parcheggio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2FC9B81E" w14:textId="77777777" w:rsidR="00884E48" w:rsidRPr="00A66949" w:rsidRDefault="00884E48" w:rsidP="00884E48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40A7B68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3A727A5B" w14:textId="212CF5DD" w:rsidR="00884E48" w:rsidRPr="00A66949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4FDCF631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4DB1BBAD" w14:textId="6ADD9E66" w:rsidR="00884E48" w:rsidRPr="00A66949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1C7F8DDB" w14:textId="77777777" w:rsidTr="001B588B">
        <w:trPr>
          <w:trHeight w:val="240"/>
        </w:trPr>
        <w:tc>
          <w:tcPr>
            <w:tcW w:w="676" w:type="pct"/>
            <w:vAlign w:val="center"/>
          </w:tcPr>
          <w:p w14:paraId="79CE097B" w14:textId="360344AC" w:rsidR="00884E48" w:rsidRPr="008A5B87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V.5</w:t>
            </w: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704EAD4A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155AE898" w14:textId="77777777" w:rsidR="00884E48" w:rsidRPr="008A5B87" w:rsidRDefault="00884E48" w:rsidP="00884E48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 w:rsidRPr="008A5B87">
              <w:rPr>
                <w:rFonts w:cs="Arial"/>
                <w:bCs/>
                <w:i/>
                <w:sz w:val="18"/>
                <w:szCs w:val="18"/>
              </w:rPr>
              <w:t>Climatizzatore Bizona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5B99DAAC" w14:textId="77777777" w:rsidR="00884E48" w:rsidRPr="008A5B87" w:rsidRDefault="00884E48" w:rsidP="00884E48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C61E52E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5B1E31A4" w14:textId="22A1C19F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16C2C9C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6E7F1618" w14:textId="2DF8050F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19678EE4" w14:textId="77777777" w:rsidTr="001B588B">
        <w:trPr>
          <w:trHeight w:val="320"/>
        </w:trPr>
        <w:tc>
          <w:tcPr>
            <w:tcW w:w="676" w:type="pct"/>
            <w:vAlign w:val="center"/>
          </w:tcPr>
          <w:p w14:paraId="6471DD34" w14:textId="366E5646" w:rsidR="00884E48" w:rsidRPr="008A5B87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V.6</w:t>
            </w: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7F3FFB23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54927975" w14:textId="77777777" w:rsidR="00884E48" w:rsidRPr="00C02C40" w:rsidRDefault="00884E48" w:rsidP="00884E48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Specchi Retrovisori esterni azionabili elettricamente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124A4E34" w14:textId="77777777" w:rsidR="00884E48" w:rsidRPr="008A5B87" w:rsidRDefault="00884E48" w:rsidP="00884E48">
            <w:pPr>
              <w:spacing w:before="20" w:after="20"/>
              <w:rPr>
                <w:sz w:val="18"/>
                <w:szCs w:val="18"/>
              </w:rPr>
            </w:pPr>
            <w:r w:rsidRPr="008A5B87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B2A1C65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69C8A24E" w14:textId="39901A7B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6D63932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26836287" w14:textId="335CF82D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552CDA07" w14:textId="77777777" w:rsidTr="001B588B">
        <w:trPr>
          <w:trHeight w:val="257"/>
        </w:trPr>
        <w:tc>
          <w:tcPr>
            <w:tcW w:w="676" w:type="pct"/>
            <w:vAlign w:val="center"/>
          </w:tcPr>
          <w:p w14:paraId="34E17CFF" w14:textId="41F08276" w:rsidR="00884E48" w:rsidRPr="008A5B87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V.7</w:t>
            </w: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49851701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11D06F70" w14:textId="77777777" w:rsidR="00884E48" w:rsidRPr="008A5B87" w:rsidRDefault="00884E48" w:rsidP="00884E48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 w:rsidRPr="008A5B87">
              <w:rPr>
                <w:rFonts w:cs="Arial"/>
                <w:i/>
                <w:sz w:val="18"/>
                <w:szCs w:val="18"/>
              </w:rPr>
              <w:t>Fendinebbia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044FC8A6" w14:textId="77777777" w:rsidR="00884E48" w:rsidRPr="008A5B87" w:rsidRDefault="00884E48" w:rsidP="00884E48">
            <w:pPr>
              <w:spacing w:before="20" w:after="20"/>
              <w:rPr>
                <w:sz w:val="18"/>
                <w:szCs w:val="18"/>
              </w:rPr>
            </w:pPr>
            <w:r w:rsidRPr="008A5B87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4C5820E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0CD83A5E" w14:textId="381B2C40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8AF12F1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6B6D24E2" w14:textId="2F767268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2CF71087" w14:textId="77777777" w:rsidTr="001B588B">
        <w:trPr>
          <w:trHeight w:val="257"/>
        </w:trPr>
        <w:tc>
          <w:tcPr>
            <w:tcW w:w="676" w:type="pct"/>
            <w:vAlign w:val="center"/>
          </w:tcPr>
          <w:p w14:paraId="34B515FC" w14:textId="42C9CA33" w:rsidR="00884E48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V.8</w:t>
            </w: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22193D6A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3D55CF52" w14:textId="77777777" w:rsidR="00884E48" w:rsidRPr="008A5B87" w:rsidRDefault="00884E48" w:rsidP="00884E48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Parking Camera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1FFF3F07" w14:textId="77777777" w:rsidR="00884E48" w:rsidRPr="008A5B87" w:rsidRDefault="00884E48" w:rsidP="00884E4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8A5B87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6E003E41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0EBF22BA" w14:textId="1A613A14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974330F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105BCDE9" w14:textId="49D7863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34680342" w14:textId="77777777" w:rsidTr="001B588B">
        <w:trPr>
          <w:trHeight w:val="261"/>
        </w:trPr>
        <w:tc>
          <w:tcPr>
            <w:tcW w:w="676" w:type="pct"/>
            <w:vAlign w:val="center"/>
          </w:tcPr>
          <w:p w14:paraId="1D41DD51" w14:textId="525EDE7E" w:rsidR="00884E48" w:rsidRPr="008A5B87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V.9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14:paraId="02D430D7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8A5B87">
              <w:rPr>
                <w:rFonts w:cs="Arial"/>
                <w:b/>
                <w:sz w:val="18"/>
                <w:szCs w:val="18"/>
              </w:rPr>
              <w:t>Sicurezza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2162555D" w14:textId="77777777" w:rsidR="00884E48" w:rsidRPr="00A66949" w:rsidRDefault="00884E48" w:rsidP="00884E48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 w:rsidRPr="00A66949">
              <w:rPr>
                <w:rFonts w:cs="Arial"/>
                <w:i/>
                <w:sz w:val="18"/>
                <w:szCs w:val="18"/>
              </w:rPr>
              <w:t xml:space="preserve">Airbag Testa 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54719F89" w14:textId="77777777" w:rsidR="00884E48" w:rsidRPr="00A66949" w:rsidRDefault="00884E48" w:rsidP="00884E48">
            <w:pPr>
              <w:spacing w:before="20" w:after="20"/>
              <w:rPr>
                <w:sz w:val="18"/>
                <w:szCs w:val="18"/>
              </w:rPr>
            </w:pPr>
            <w:r w:rsidRPr="00A66949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2F61707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3E28E4FA" w14:textId="55DE268F" w:rsidR="00884E48" w:rsidRPr="00A66949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34127F6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104EA6F7" w14:textId="05A6E9ED" w:rsidR="00884E48" w:rsidRPr="00A66949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62811901" w14:textId="77777777" w:rsidTr="001B588B">
        <w:trPr>
          <w:trHeight w:val="261"/>
        </w:trPr>
        <w:tc>
          <w:tcPr>
            <w:tcW w:w="676" w:type="pct"/>
            <w:vAlign w:val="center"/>
          </w:tcPr>
          <w:p w14:paraId="1551D74B" w14:textId="1C8A6B0E" w:rsidR="00884E48" w:rsidRPr="008A5B87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V.10</w:t>
            </w: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7FBD0354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1135985E" w14:textId="77777777" w:rsidR="00884E48" w:rsidRPr="00A66949" w:rsidRDefault="00884E48" w:rsidP="00884E48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 w:rsidRPr="00A66949">
              <w:rPr>
                <w:rFonts w:cs="Arial"/>
                <w:i/>
                <w:sz w:val="18"/>
                <w:szCs w:val="18"/>
              </w:rPr>
              <w:t>Window bag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50230286" w14:textId="77777777" w:rsidR="00884E48" w:rsidRPr="00A66949" w:rsidRDefault="00884E48" w:rsidP="00884E4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A66949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7BCE43A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1B30EA30" w14:textId="148C5386" w:rsidR="00884E48" w:rsidRPr="00A66949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D25376E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761A1ABF" w14:textId="17CC7F55" w:rsidR="00884E48" w:rsidRPr="00A66949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0A0C7212" w14:textId="77777777" w:rsidTr="001B588B">
        <w:trPr>
          <w:trHeight w:val="259"/>
        </w:trPr>
        <w:tc>
          <w:tcPr>
            <w:tcW w:w="676" w:type="pct"/>
            <w:vAlign w:val="center"/>
          </w:tcPr>
          <w:p w14:paraId="0DA932E1" w14:textId="0539C56A" w:rsidR="00884E48" w:rsidRPr="008A5B87" w:rsidRDefault="00884E48" w:rsidP="00884E4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V.11</w:t>
            </w: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2F118A5A" w14:textId="77777777" w:rsidR="00884E48" w:rsidRPr="008A5B87" w:rsidRDefault="00884E48" w:rsidP="00884E4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4EF56367" w14:textId="77777777" w:rsidR="00884E48" w:rsidRPr="008A5B87" w:rsidRDefault="00884E48" w:rsidP="00884E48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 w:rsidRPr="008A5B87">
              <w:rPr>
                <w:rFonts w:cs="Arial"/>
                <w:i/>
                <w:sz w:val="18"/>
                <w:szCs w:val="18"/>
              </w:rPr>
              <w:t>Cruise Control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36F355EA" w14:textId="77777777" w:rsidR="00884E48" w:rsidRPr="008A5B87" w:rsidRDefault="00884E48" w:rsidP="00884E48">
            <w:pPr>
              <w:spacing w:before="20" w:after="20"/>
              <w:rPr>
                <w:sz w:val="18"/>
                <w:szCs w:val="18"/>
              </w:rPr>
            </w:pPr>
            <w:r w:rsidRPr="008A5B87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7A934EF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49FE4518" w14:textId="21608586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93F9BB1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30997439" w14:textId="68449C2E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74C08269" w14:textId="77777777" w:rsidTr="001B588B">
        <w:trPr>
          <w:trHeight w:val="256"/>
        </w:trPr>
        <w:tc>
          <w:tcPr>
            <w:tcW w:w="676" w:type="pct"/>
            <w:vAlign w:val="center"/>
          </w:tcPr>
          <w:p w14:paraId="1A80DB55" w14:textId="1457385F" w:rsidR="00884E48" w:rsidRPr="008A5B87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  <w:r w:rsidRPr="00A6694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5C6B0798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110F4982" w14:textId="77777777" w:rsidR="00884E48" w:rsidRPr="00C02C40" w:rsidRDefault="00884E48" w:rsidP="00884E48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i/>
                <w:sz w:val="18"/>
                <w:szCs w:val="18"/>
                <w:lang w:val="it-IT"/>
              </w:rPr>
              <w:t>Sistema di frenata di emergenza intelligente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1283BA4D" w14:textId="77777777" w:rsidR="00884E48" w:rsidRPr="008A5B87" w:rsidRDefault="00884E48" w:rsidP="00884E48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D54FDCD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1A68EF95" w14:textId="50998401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6F86A00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32F17920" w14:textId="33077BAF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4F7DC9CC" w14:textId="77777777" w:rsidTr="001B588B">
        <w:trPr>
          <w:trHeight w:val="189"/>
        </w:trPr>
        <w:tc>
          <w:tcPr>
            <w:tcW w:w="676" w:type="pct"/>
            <w:vAlign w:val="center"/>
          </w:tcPr>
          <w:p w14:paraId="4AE3E579" w14:textId="77777777" w:rsidR="00884E48" w:rsidRPr="000C01B5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C01B5">
              <w:rPr>
                <w:rFonts w:cs="Arial"/>
                <w:sz w:val="18"/>
                <w:szCs w:val="18"/>
              </w:rPr>
              <w:t>V.13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23E7212F" w14:textId="27EF7423" w:rsidR="00884E48" w:rsidRPr="001B588B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1B588B">
              <w:rPr>
                <w:rFonts w:eastAsia="MS Mincho" w:cs="Arial"/>
                <w:b/>
                <w:sz w:val="18"/>
                <w:lang w:val="it-IT"/>
              </w:rPr>
              <w:t>Treno pneumatici aggiuntivo</w:t>
            </w:r>
            <w:r w:rsidRPr="00FF6DAA">
              <w:rPr>
                <w:rFonts w:eastAsia="MS Mincho" w:cs="Arial"/>
                <w:b/>
                <w:sz w:val="18"/>
                <w:lang w:val="it-IT"/>
              </w:rPr>
              <w:t xml:space="preserve"> comprensivo di cerchioni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74F0D3D3" w14:textId="3E9737CC" w:rsidR="00884E48" w:rsidRPr="00FF6DAA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i/>
                <w:sz w:val="18"/>
                <w:szCs w:val="18"/>
                <w:lang w:val="it-IT"/>
              </w:rPr>
            </w:pPr>
            <w:r w:rsidRPr="00FF6DAA">
              <w:rPr>
                <w:rFonts w:cs="Arial"/>
                <w:i/>
                <w:sz w:val="18"/>
                <w:szCs w:val="18"/>
                <w:lang w:val="it-IT"/>
              </w:rPr>
              <w:t xml:space="preserve">Treno pneumatici aggiuntivo </w:t>
            </w:r>
            <w:bookmarkStart w:id="6" w:name="_Hlk3965069"/>
            <w:r w:rsidRPr="001B588B">
              <w:rPr>
                <w:rFonts w:cs="Arial"/>
                <w:i/>
                <w:sz w:val="18"/>
                <w:szCs w:val="18"/>
                <w:lang w:val="it-IT"/>
              </w:rPr>
              <w:t>della tipologia di stagionalità opposta a quella di consegna</w:t>
            </w:r>
            <w:bookmarkEnd w:id="6"/>
          </w:p>
        </w:tc>
        <w:tc>
          <w:tcPr>
            <w:tcW w:w="1472" w:type="pct"/>
            <w:shd w:val="clear" w:color="auto" w:fill="auto"/>
            <w:vAlign w:val="center"/>
          </w:tcPr>
          <w:p w14:paraId="55FB37FE" w14:textId="77777777" w:rsidR="00884E48" w:rsidRPr="00FF6DAA" w:rsidRDefault="00884E48" w:rsidP="00884E48">
            <w:pPr>
              <w:spacing w:before="20" w:after="20"/>
              <w:rPr>
                <w:sz w:val="18"/>
                <w:szCs w:val="18"/>
              </w:rPr>
            </w:pPr>
            <w:r w:rsidRPr="00FF6DAA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8557EC3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0F394ECC" w14:textId="12ECD11D" w:rsidR="00884E48" w:rsidRPr="000C01B5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BCD5C89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58D070A2" w14:textId="3063C285" w:rsidR="00884E48" w:rsidRPr="00A66949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652C2B52" w14:textId="77777777" w:rsidTr="009E4930">
        <w:trPr>
          <w:trHeight w:val="137"/>
        </w:trPr>
        <w:tc>
          <w:tcPr>
            <w:tcW w:w="676" w:type="pct"/>
            <w:vMerge w:val="restart"/>
            <w:vAlign w:val="center"/>
          </w:tcPr>
          <w:p w14:paraId="27B373DF" w14:textId="77777777" w:rsidR="00884E48" w:rsidRPr="00A66949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  <w:r w:rsidRPr="00A6694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14:paraId="2A7106E8" w14:textId="77777777" w:rsidR="00884E48" w:rsidRPr="00A66949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A66949">
              <w:rPr>
                <w:rFonts w:cs="Arial"/>
                <w:b/>
                <w:sz w:val="18"/>
                <w:szCs w:val="18"/>
              </w:rPr>
              <w:t>Garanzia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14:paraId="4D22C467" w14:textId="77777777" w:rsidR="00884E48" w:rsidRPr="00C02C40" w:rsidRDefault="00884E48" w:rsidP="00884E48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i/>
                <w:sz w:val="18"/>
                <w:szCs w:val="18"/>
                <w:lang w:val="it-IT"/>
              </w:rPr>
              <w:t>Estensione di garanzia sul veicolo oltre i 2 anni previsti dai limiti di legge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49D58041" w14:textId="77777777" w:rsidR="00884E48" w:rsidRPr="00A66949" w:rsidRDefault="00884E48" w:rsidP="00884E4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A66949">
              <w:rPr>
                <w:rFonts w:cs="Arial"/>
                <w:sz w:val="18"/>
                <w:szCs w:val="18"/>
              </w:rPr>
              <w:t>Nessuna estensione offerta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1EA6197A" w14:textId="5F33A35E" w:rsidR="00884E48" w:rsidRPr="00A66949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3717A7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7A7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3717A7">
              <w:rPr>
                <w:b/>
                <w:sz w:val="18"/>
                <w:szCs w:val="18"/>
                <w:lang w:val="it-IT"/>
              </w:rPr>
            </w:r>
            <w:r w:rsidRPr="003717A7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3717A7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577422D8" w14:textId="77777777" w:rsidTr="009E4930">
        <w:trPr>
          <w:trHeight w:val="119"/>
        </w:trPr>
        <w:tc>
          <w:tcPr>
            <w:tcW w:w="676" w:type="pct"/>
            <w:vMerge/>
            <w:vAlign w:val="center"/>
          </w:tcPr>
          <w:p w14:paraId="6A86C5FF" w14:textId="77777777" w:rsidR="00884E48" w:rsidRPr="00A66949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4F66C657" w14:textId="77777777" w:rsidR="00884E48" w:rsidRPr="00A66949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34D3D75D" w14:textId="77777777" w:rsidR="00884E48" w:rsidRPr="00A66949" w:rsidRDefault="00884E48" w:rsidP="00884E48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3DF9E9DF" w14:textId="7A13F32F" w:rsidR="00884E48" w:rsidRPr="00C02C40" w:rsidRDefault="00884E48" w:rsidP="00884E48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sz w:val="18"/>
                <w:szCs w:val="18"/>
                <w:lang w:val="it-IT"/>
              </w:rPr>
              <w:t xml:space="preserve">Estensione per </w:t>
            </w:r>
            <w:r w:rsidRPr="00AF0082">
              <w:rPr>
                <w:rFonts w:cs="Arial"/>
                <w:sz w:val="18"/>
                <w:szCs w:val="18"/>
              </w:rPr>
              <w:t>ulteriori 12 mesi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378DD6BF" w14:textId="7328DD9C" w:rsidR="00884E48" w:rsidRPr="00A66949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3717A7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7A7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3717A7">
              <w:rPr>
                <w:b/>
                <w:sz w:val="18"/>
                <w:szCs w:val="18"/>
                <w:lang w:val="it-IT"/>
              </w:rPr>
            </w:r>
            <w:r w:rsidRPr="003717A7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3717A7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462162E6" w14:textId="77777777" w:rsidTr="009E4930">
        <w:trPr>
          <w:trHeight w:val="128"/>
        </w:trPr>
        <w:tc>
          <w:tcPr>
            <w:tcW w:w="676" w:type="pct"/>
            <w:vMerge/>
            <w:vAlign w:val="center"/>
          </w:tcPr>
          <w:p w14:paraId="1D69A0EC" w14:textId="77777777" w:rsidR="00884E48" w:rsidRPr="00A66949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784F3926" w14:textId="77777777" w:rsidR="00884E48" w:rsidRPr="00A66949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12506895" w14:textId="77777777" w:rsidR="00884E48" w:rsidRPr="00A66949" w:rsidRDefault="00884E48" w:rsidP="00884E48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31C8E6AF" w14:textId="2F61380A" w:rsidR="00884E48" w:rsidRPr="00EB557A" w:rsidRDefault="00884E48" w:rsidP="00884E48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sz w:val="18"/>
                <w:szCs w:val="18"/>
                <w:lang w:val="it-IT"/>
              </w:rPr>
              <w:t xml:space="preserve">Estensione per ulteriori </w:t>
            </w:r>
            <w:r w:rsidRPr="00EB557A">
              <w:rPr>
                <w:rFonts w:cs="Arial"/>
                <w:sz w:val="18"/>
                <w:szCs w:val="18"/>
                <w:lang w:val="it-IT"/>
              </w:rPr>
              <w:t>24 mesi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03469727" w14:textId="53D02B8E" w:rsidR="00884E48" w:rsidRPr="00A66949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3717A7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7A7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3717A7">
              <w:rPr>
                <w:b/>
                <w:sz w:val="18"/>
                <w:szCs w:val="18"/>
                <w:lang w:val="it-IT"/>
              </w:rPr>
            </w:r>
            <w:r w:rsidRPr="003717A7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3717A7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6109E861" w14:textId="77777777" w:rsidTr="009E4930">
        <w:trPr>
          <w:trHeight w:val="128"/>
        </w:trPr>
        <w:tc>
          <w:tcPr>
            <w:tcW w:w="676" w:type="pct"/>
            <w:vMerge w:val="restart"/>
            <w:vAlign w:val="center"/>
          </w:tcPr>
          <w:p w14:paraId="09DBE016" w14:textId="77777777" w:rsidR="00884E48" w:rsidRPr="00A66949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V.15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14:paraId="53305DE5" w14:textId="77777777" w:rsidR="00884E48" w:rsidRPr="00A66949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FF6DAA">
              <w:rPr>
                <w:rFonts w:cs="Arial"/>
                <w:b/>
                <w:sz w:val="18"/>
                <w:szCs w:val="18"/>
              </w:rPr>
              <w:t>Assistenza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14:paraId="018EF2FC" w14:textId="57FA0E9C" w:rsidR="00884E48" w:rsidRPr="00C02C40" w:rsidRDefault="00884E48" w:rsidP="00884E48">
            <w:pPr>
              <w:pStyle w:val="Pidipagina"/>
              <w:spacing w:before="20" w:after="20" w:line="240" w:lineRule="exact"/>
              <w:jc w:val="both"/>
              <w:rPr>
                <w:rFonts w:cs="Arial"/>
                <w:i/>
                <w:sz w:val="18"/>
                <w:szCs w:val="18"/>
                <w:lang w:val="it-IT"/>
              </w:rPr>
            </w:pPr>
            <w:r w:rsidRPr="00FF6DAA">
              <w:rPr>
                <w:rFonts w:cs="Arial"/>
                <w:i/>
                <w:sz w:val="18"/>
                <w:szCs w:val="18"/>
                <w:lang w:val="it-IT"/>
              </w:rPr>
              <w:t xml:space="preserve">Servizi di assistenza </w:t>
            </w:r>
            <w:r w:rsidRPr="001B588B">
              <w:rPr>
                <w:rFonts w:cs="Arial"/>
                <w:i/>
                <w:sz w:val="18"/>
                <w:szCs w:val="18"/>
                <w:lang w:val="it-IT"/>
              </w:rPr>
              <w:t>aggiuntivi</w:t>
            </w:r>
            <w:r w:rsidRPr="00FF6DAA">
              <w:rPr>
                <w:rFonts w:cs="Arial"/>
                <w:i/>
                <w:sz w:val="18"/>
                <w:szCs w:val="18"/>
                <w:lang w:val="it-IT"/>
              </w:rPr>
              <w:t xml:space="preserve"> </w:t>
            </w:r>
            <w:r w:rsidRPr="00FF6DAA">
              <w:rPr>
                <w:rFonts w:eastAsia="MS Mincho" w:cs="Arial"/>
                <w:i/>
                <w:sz w:val="18"/>
                <w:lang w:val="it-IT"/>
              </w:rPr>
              <w:t>dopo l’acquisto del veicolo</w:t>
            </w:r>
            <w:r w:rsidRPr="00FF6DAA">
              <w:rPr>
                <w:rFonts w:cs="Arial"/>
                <w:i/>
                <w:sz w:val="18"/>
                <w:szCs w:val="18"/>
                <w:lang w:val="it-IT"/>
              </w:rPr>
              <w:t xml:space="preserve"> </w:t>
            </w:r>
            <w:r w:rsidRPr="002723C9">
              <w:rPr>
                <w:rFonts w:eastAsia="MS Mincho" w:cs="Arial"/>
                <w:i/>
                <w:sz w:val="18"/>
                <w:lang w:val="it-IT"/>
              </w:rPr>
              <w:t xml:space="preserve">(rif. </w:t>
            </w:r>
            <w:r w:rsidRPr="002723C9">
              <w:rPr>
                <w:rFonts w:eastAsia="MS Mincho" w:cs="Arial"/>
                <w:i/>
                <w:sz w:val="18"/>
                <w:szCs w:val="18"/>
                <w:lang w:val="it-IT"/>
              </w:rPr>
              <w:t xml:space="preserve">par. 5.2.4.4., </w:t>
            </w:r>
            <w:r w:rsidRPr="002723C9">
              <w:rPr>
                <w:rFonts w:cs="Arial"/>
                <w:i/>
                <w:sz w:val="18"/>
                <w:szCs w:val="18"/>
                <w:lang w:val="it-IT" w:eastAsia="de-DE"/>
              </w:rPr>
              <w:t>6</w:t>
            </w:r>
            <w:r w:rsidRPr="002723C9">
              <w:rPr>
                <w:rFonts w:eastAsia="MS Mincho" w:cs="Arial"/>
                <w:i/>
                <w:sz w:val="18"/>
                <w:szCs w:val="18"/>
                <w:lang w:val="it-IT"/>
              </w:rPr>
              <w:t>.4</w:t>
            </w:r>
            <w:r w:rsidRPr="002723C9">
              <w:rPr>
                <w:rFonts w:eastAsia="MS Mincho" w:cs="Arial"/>
                <w:i/>
                <w:sz w:val="18"/>
                <w:lang w:val="it-IT"/>
              </w:rPr>
              <w:t>.e 8 del Capitolato Tecnico)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640C6A63" w14:textId="67868309" w:rsidR="00884E48" w:rsidRPr="00A66949" w:rsidRDefault="00884E48" w:rsidP="00884E48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Nessun</w:t>
            </w:r>
            <w:r w:rsidRPr="00A66949">
              <w:rPr>
                <w:rFonts w:cs="Arial"/>
                <w:sz w:val="18"/>
                <w:szCs w:val="18"/>
              </w:rPr>
              <w:t xml:space="preserve"> servizio offerto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4B5A44B0" w14:textId="1E123650" w:rsidR="00884E48" w:rsidRPr="00A66949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3717A7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7A7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3717A7">
              <w:rPr>
                <w:b/>
                <w:sz w:val="18"/>
                <w:szCs w:val="18"/>
                <w:lang w:val="it-IT"/>
              </w:rPr>
            </w:r>
            <w:r w:rsidRPr="003717A7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3717A7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3589E58F" w14:textId="77777777" w:rsidTr="009E4930">
        <w:trPr>
          <w:trHeight w:val="128"/>
        </w:trPr>
        <w:tc>
          <w:tcPr>
            <w:tcW w:w="676" w:type="pct"/>
            <w:vMerge/>
            <w:vAlign w:val="center"/>
          </w:tcPr>
          <w:p w14:paraId="5424C646" w14:textId="77777777" w:rsidR="00884E48" w:rsidRPr="00A66949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21D760FF" w14:textId="77777777" w:rsidR="00884E48" w:rsidRPr="00A66949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5EB0C9E3" w14:textId="77777777" w:rsidR="00884E48" w:rsidRPr="00A66949" w:rsidRDefault="00884E48" w:rsidP="00884E48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3F3DEC98" w14:textId="1F386F19" w:rsidR="00884E48" w:rsidRPr="00C02C40" w:rsidRDefault="00884E48" w:rsidP="00884E48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AF0082">
              <w:rPr>
                <w:rFonts w:cs="Arial"/>
                <w:sz w:val="18"/>
                <w:szCs w:val="18"/>
              </w:rPr>
              <w:t>Servizio offerto per 12 mesi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45AA68F9" w14:textId="789FB08E" w:rsidR="00884E48" w:rsidRPr="00A66949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3717A7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7A7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3717A7">
              <w:rPr>
                <w:b/>
                <w:sz w:val="18"/>
                <w:szCs w:val="18"/>
                <w:lang w:val="it-IT"/>
              </w:rPr>
            </w:r>
            <w:r w:rsidRPr="003717A7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3717A7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30DDD769" w14:textId="77777777" w:rsidTr="00CC637B">
        <w:trPr>
          <w:trHeight w:val="128"/>
        </w:trPr>
        <w:tc>
          <w:tcPr>
            <w:tcW w:w="676" w:type="pct"/>
            <w:vMerge/>
            <w:vAlign w:val="center"/>
          </w:tcPr>
          <w:p w14:paraId="06387545" w14:textId="77777777" w:rsidR="00884E48" w:rsidRPr="00A66949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3EF79522" w14:textId="77777777" w:rsidR="00884E48" w:rsidRPr="00A66949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3B21149D" w14:textId="77777777" w:rsidR="00884E48" w:rsidRPr="00A66949" w:rsidRDefault="00884E48" w:rsidP="00884E48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7F20AE03" w14:textId="60C53F8C" w:rsidR="00884E48" w:rsidRPr="00C02C40" w:rsidRDefault="00884E48" w:rsidP="00884E48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AF0082">
              <w:rPr>
                <w:rFonts w:cs="Arial"/>
                <w:sz w:val="18"/>
                <w:szCs w:val="18"/>
              </w:rPr>
              <w:t>Servizio offerto per 24 mesi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23C0A745" w14:textId="7785CA1B" w:rsidR="00884E48" w:rsidRPr="00A66949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3C47A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7A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3C47A1">
              <w:rPr>
                <w:b/>
                <w:sz w:val="18"/>
                <w:szCs w:val="18"/>
                <w:lang w:val="it-IT"/>
              </w:rPr>
            </w:r>
            <w:r w:rsidRPr="003C47A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3C47A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5FC5DE02" w14:textId="77777777" w:rsidTr="00CC637B">
        <w:trPr>
          <w:trHeight w:val="128"/>
        </w:trPr>
        <w:tc>
          <w:tcPr>
            <w:tcW w:w="676" w:type="pct"/>
            <w:vMerge/>
            <w:vAlign w:val="center"/>
          </w:tcPr>
          <w:p w14:paraId="12CD9373" w14:textId="77777777" w:rsidR="00884E48" w:rsidRPr="00A66949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739E6F47" w14:textId="77777777" w:rsidR="00884E48" w:rsidRPr="00A66949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201FE218" w14:textId="77777777" w:rsidR="00884E48" w:rsidRPr="00A66949" w:rsidRDefault="00884E48" w:rsidP="00884E48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02316A65" w14:textId="0A23D6B9" w:rsidR="00884E48" w:rsidRPr="00C02C40" w:rsidRDefault="00884E48" w:rsidP="00884E48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AF0082">
              <w:rPr>
                <w:rFonts w:cs="Arial"/>
                <w:sz w:val="18"/>
                <w:szCs w:val="18"/>
              </w:rPr>
              <w:t>Servizio offerto per 36 mesi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3CCB5698" w14:textId="497C9A22" w:rsidR="00884E48" w:rsidRPr="00650822" w:rsidRDefault="00884E48" w:rsidP="00884E48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3C47A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7A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3C47A1">
              <w:rPr>
                <w:b/>
                <w:sz w:val="18"/>
                <w:szCs w:val="18"/>
                <w:lang w:val="it-IT"/>
              </w:rPr>
            </w:r>
            <w:r w:rsidRPr="003C47A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3C47A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5889C80C" w14:textId="77777777" w:rsidTr="00CC637B">
        <w:trPr>
          <w:trHeight w:val="128"/>
        </w:trPr>
        <w:tc>
          <w:tcPr>
            <w:tcW w:w="676" w:type="pct"/>
            <w:vMerge w:val="restart"/>
            <w:vAlign w:val="center"/>
          </w:tcPr>
          <w:p w14:paraId="3EDEA5D3" w14:textId="711A4536" w:rsidR="00884E48" w:rsidRPr="008A5B87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V.16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14:paraId="7E8C6E82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8A5B87">
              <w:rPr>
                <w:rFonts w:cs="Arial"/>
                <w:b/>
                <w:sz w:val="18"/>
                <w:szCs w:val="18"/>
              </w:rPr>
              <w:t>Assicurazione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14:paraId="6C786FC7" w14:textId="77777777" w:rsidR="00884E48" w:rsidRPr="00C02C40" w:rsidRDefault="00884E48" w:rsidP="00884E48">
            <w:pPr>
              <w:spacing w:before="20" w:after="20"/>
              <w:rPr>
                <w:rFonts w:cs="Arial"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i/>
                <w:sz w:val="18"/>
                <w:szCs w:val="18"/>
                <w:lang w:val="it-IT"/>
              </w:rPr>
              <w:t>Assicurazione a carico del Fornitore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63651D8D" w14:textId="43E92B58" w:rsidR="00884E48" w:rsidRPr="008A5B87" w:rsidRDefault="00884E48" w:rsidP="00884E48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Nessun</w:t>
            </w:r>
            <w:r w:rsidRPr="008A5B87">
              <w:rPr>
                <w:rFonts w:cs="Arial"/>
                <w:sz w:val="18"/>
                <w:szCs w:val="18"/>
              </w:rPr>
              <w:t xml:space="preserve"> servizio offerto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392B9898" w14:textId="3200527B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3C47A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7A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3C47A1">
              <w:rPr>
                <w:b/>
                <w:sz w:val="18"/>
                <w:szCs w:val="18"/>
                <w:lang w:val="it-IT"/>
              </w:rPr>
            </w:r>
            <w:r w:rsidRPr="003C47A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3C47A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670A07A6" w14:textId="77777777" w:rsidTr="00CC637B">
        <w:trPr>
          <w:trHeight w:val="128"/>
        </w:trPr>
        <w:tc>
          <w:tcPr>
            <w:tcW w:w="676" w:type="pct"/>
            <w:vMerge/>
            <w:vAlign w:val="center"/>
          </w:tcPr>
          <w:p w14:paraId="38CC637B" w14:textId="77777777" w:rsidR="00884E48" w:rsidRPr="008A5B87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14112779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712412DD" w14:textId="77777777" w:rsidR="00884E48" w:rsidRPr="008A5B87" w:rsidRDefault="00884E48" w:rsidP="00884E48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0FF4942F" w14:textId="4FA4C9E6" w:rsidR="00884E48" w:rsidRPr="00C02C40" w:rsidRDefault="00884E48" w:rsidP="00884E48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AF0082">
              <w:rPr>
                <w:rFonts w:cs="Arial"/>
                <w:sz w:val="18"/>
                <w:szCs w:val="18"/>
              </w:rPr>
              <w:t>Servizio offerto per 12 mesi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34E59821" w14:textId="462699CB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3C47A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7A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3C47A1">
              <w:rPr>
                <w:b/>
                <w:sz w:val="18"/>
                <w:szCs w:val="18"/>
                <w:lang w:val="it-IT"/>
              </w:rPr>
            </w:r>
            <w:r w:rsidRPr="003C47A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3C47A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5135AF91" w14:textId="77777777" w:rsidTr="00CC637B">
        <w:trPr>
          <w:trHeight w:val="128"/>
        </w:trPr>
        <w:tc>
          <w:tcPr>
            <w:tcW w:w="676" w:type="pct"/>
            <w:vMerge/>
            <w:vAlign w:val="center"/>
          </w:tcPr>
          <w:p w14:paraId="06D44718" w14:textId="77777777" w:rsidR="00884E48" w:rsidRPr="008A5B87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18B82AC1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6C4CE914" w14:textId="77777777" w:rsidR="00884E48" w:rsidRPr="008A5B87" w:rsidRDefault="00884E48" w:rsidP="00884E48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5D96A298" w14:textId="27B1E288" w:rsidR="00884E48" w:rsidRPr="00C02C40" w:rsidRDefault="00884E48" w:rsidP="00884E48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AF0082">
              <w:rPr>
                <w:rFonts w:cs="Arial"/>
                <w:sz w:val="18"/>
                <w:szCs w:val="18"/>
              </w:rPr>
              <w:t>Servizio offerto per 24 mesi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76E884A5" w14:textId="1F62696B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3C47A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7A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3C47A1">
              <w:rPr>
                <w:b/>
                <w:sz w:val="18"/>
                <w:szCs w:val="18"/>
                <w:lang w:val="it-IT"/>
              </w:rPr>
            </w:r>
            <w:r w:rsidRPr="003C47A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3C47A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4E4EC0E4" w14:textId="77777777" w:rsidTr="00CC637B">
        <w:trPr>
          <w:trHeight w:val="128"/>
        </w:trPr>
        <w:tc>
          <w:tcPr>
            <w:tcW w:w="676" w:type="pct"/>
            <w:vMerge/>
            <w:vAlign w:val="center"/>
          </w:tcPr>
          <w:p w14:paraId="6B09A700" w14:textId="77777777" w:rsidR="00884E48" w:rsidRPr="008A5B87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6C588C08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1C00F171" w14:textId="77777777" w:rsidR="00884E48" w:rsidRPr="008A5B87" w:rsidRDefault="00884E48" w:rsidP="00884E48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6B3B2A21" w14:textId="6E4C3EEA" w:rsidR="00884E48" w:rsidRPr="00C02C40" w:rsidRDefault="00884E48" w:rsidP="00884E48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AF0082">
              <w:rPr>
                <w:rFonts w:cs="Arial"/>
                <w:sz w:val="18"/>
                <w:szCs w:val="18"/>
              </w:rPr>
              <w:t>Servizio offerto per 36 mesi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57CC2906" w14:textId="5D276EE3" w:rsidR="00884E48" w:rsidRPr="00650822" w:rsidRDefault="00884E48" w:rsidP="00884E48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3C47A1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7A1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3C47A1">
              <w:rPr>
                <w:b/>
                <w:sz w:val="18"/>
                <w:szCs w:val="18"/>
                <w:lang w:val="it-IT"/>
              </w:rPr>
            </w:r>
            <w:r w:rsidRPr="003C47A1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3C47A1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B387B" w:rsidRPr="008A5B87" w14:paraId="1BE8374B" w14:textId="77777777" w:rsidTr="00B53441">
        <w:trPr>
          <w:trHeight w:val="621"/>
        </w:trPr>
        <w:tc>
          <w:tcPr>
            <w:tcW w:w="676" w:type="pct"/>
            <w:vMerge w:val="restart"/>
            <w:vAlign w:val="center"/>
          </w:tcPr>
          <w:p w14:paraId="139D30CF" w14:textId="17DE2B5F" w:rsidR="004B387B" w:rsidRPr="008A5B87" w:rsidRDefault="004B387B" w:rsidP="00477C93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V.17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14:paraId="10663497" w14:textId="77777777" w:rsidR="004B387B" w:rsidRPr="008A5B87" w:rsidRDefault="004B387B" w:rsidP="00477C93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Autonomia del veicolo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14:paraId="3BFC51F5" w14:textId="642618C5" w:rsidR="004B387B" w:rsidRPr="00C02C40" w:rsidRDefault="004B387B">
            <w:pPr>
              <w:spacing w:before="20" w:after="20"/>
              <w:rPr>
                <w:rFonts w:cs="Arial"/>
                <w:bCs/>
                <w:sz w:val="18"/>
                <w:szCs w:val="18"/>
                <w:lang w:val="it-IT"/>
              </w:rPr>
            </w:pPr>
            <w:bookmarkStart w:id="7" w:name="_Hlk2591872"/>
            <w:r w:rsidRPr="00C00314">
              <w:rPr>
                <w:rFonts w:cs="Arial"/>
                <w:bCs/>
                <w:i/>
                <w:sz w:val="18"/>
                <w:szCs w:val="18"/>
                <w:lang w:val="it-IT"/>
              </w:rPr>
              <w:t>Autonomia del veicolo in modalità full electric dichiarata oltre alle Specifiche minime richieste</w:t>
            </w:r>
            <w:bookmarkEnd w:id="7"/>
          </w:p>
        </w:tc>
        <w:tc>
          <w:tcPr>
            <w:tcW w:w="1472" w:type="pct"/>
            <w:shd w:val="clear" w:color="auto" w:fill="auto"/>
            <w:vAlign w:val="center"/>
          </w:tcPr>
          <w:p w14:paraId="59E0FA52" w14:textId="7E4F1D2A" w:rsidR="004B387B" w:rsidRPr="002E58F7" w:rsidRDefault="004B387B" w:rsidP="00AD5A03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D64706">
              <w:rPr>
                <w:rFonts w:cs="Arial"/>
                <w:sz w:val="18"/>
                <w:szCs w:val="18"/>
                <w:lang w:val="it-IT"/>
              </w:rPr>
              <w:t>Inserire il valore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in km per BEV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01EE29B" w14:textId="29BD2B7C" w:rsidR="004B387B" w:rsidRPr="008A5B87" w:rsidRDefault="005912E1" w:rsidP="002E58F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4B387B" w:rsidRPr="008A5B87" w14:paraId="79D65FBA" w14:textId="77777777" w:rsidTr="001B588B">
        <w:trPr>
          <w:trHeight w:val="458"/>
        </w:trPr>
        <w:tc>
          <w:tcPr>
            <w:tcW w:w="676" w:type="pct"/>
            <w:vMerge/>
            <w:vAlign w:val="center"/>
          </w:tcPr>
          <w:p w14:paraId="35BB6970" w14:textId="77777777" w:rsidR="004B387B" w:rsidRDefault="004B387B" w:rsidP="00AD5A03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71C8B744" w14:textId="77777777" w:rsidR="004B387B" w:rsidRDefault="004B387B" w:rsidP="00AD5A03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3C2B93C7" w14:textId="77777777" w:rsidR="004B387B" w:rsidRPr="00C02C40" w:rsidRDefault="004B387B" w:rsidP="00AD5A03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6ED11EAB" w14:textId="2DF8277A" w:rsidR="004B387B" w:rsidRPr="00D64706" w:rsidRDefault="004B387B" w:rsidP="00AD5A03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D64706">
              <w:rPr>
                <w:rFonts w:cs="Arial"/>
                <w:sz w:val="18"/>
                <w:szCs w:val="18"/>
                <w:lang w:val="it-IT"/>
              </w:rPr>
              <w:t>Inserire il valore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in km per PHEV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7927D1B" w14:textId="22C933ED" w:rsidR="004B387B" w:rsidRDefault="005912E1" w:rsidP="00AD5A03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4D7D4722" w14:textId="77777777" w:rsidTr="001B588B">
        <w:trPr>
          <w:trHeight w:val="128"/>
        </w:trPr>
        <w:tc>
          <w:tcPr>
            <w:tcW w:w="676" w:type="pct"/>
            <w:vAlign w:val="center"/>
          </w:tcPr>
          <w:p w14:paraId="1E88BE89" w14:textId="41328DA4" w:rsidR="00884E48" w:rsidRPr="00E91D8E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E71E1">
              <w:rPr>
                <w:rFonts w:cs="Arial"/>
                <w:sz w:val="18"/>
                <w:szCs w:val="18"/>
              </w:rPr>
              <w:t>V.1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7F025087" w14:textId="6D6A2FF2" w:rsidR="00884E48" w:rsidRPr="00972F41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972F41">
              <w:rPr>
                <w:rFonts w:cs="Arial"/>
                <w:b/>
                <w:sz w:val="18"/>
                <w:szCs w:val="18"/>
                <w:lang w:val="it-IT"/>
              </w:rPr>
              <w:t xml:space="preserve">Digital Services: monitoraggio funzionalità e prestazioni del veicolo (disponibili tramite App) </w:t>
            </w:r>
            <w:r w:rsidRPr="001B588B">
              <w:rPr>
                <w:rFonts w:cs="Arial"/>
                <w:b/>
                <w:sz w:val="18"/>
                <w:szCs w:val="18"/>
                <w:lang w:val="it-IT"/>
              </w:rPr>
              <w:t>ed ulteriori servizi di connettività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16D8452E" w14:textId="22FF1660" w:rsidR="00884E48" w:rsidRPr="00972F41" w:rsidRDefault="00884E48" w:rsidP="00884E48">
            <w:pPr>
              <w:spacing w:before="20" w:after="20"/>
              <w:rPr>
                <w:rFonts w:cs="Arial"/>
                <w:b/>
                <w:bCs/>
                <w:i/>
                <w:sz w:val="18"/>
                <w:szCs w:val="18"/>
                <w:lang w:val="it-IT"/>
              </w:rPr>
            </w:pPr>
            <w:r w:rsidRPr="001B588B"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Per l’acquisizione del punteggio è richiesto all’offerente di produrre </w:t>
            </w:r>
            <w:bookmarkStart w:id="8" w:name="_Hlk533757867"/>
            <w:bookmarkStart w:id="9" w:name="_Hlk527619880"/>
            <w:r w:rsidRPr="001B588B">
              <w:rPr>
                <w:rFonts w:cs="Arial"/>
                <w:bCs/>
                <w:i/>
                <w:sz w:val="18"/>
                <w:szCs w:val="18"/>
                <w:lang w:val="it-IT"/>
              </w:rPr>
              <w:t>una relazione descrittiva della soluzione proposta</w:t>
            </w:r>
            <w:bookmarkEnd w:id="8"/>
            <w:bookmarkEnd w:id="9"/>
          </w:p>
        </w:tc>
        <w:tc>
          <w:tcPr>
            <w:tcW w:w="1472" w:type="pct"/>
            <w:shd w:val="clear" w:color="auto" w:fill="auto"/>
            <w:vAlign w:val="center"/>
          </w:tcPr>
          <w:p w14:paraId="01E2AC30" w14:textId="77777777" w:rsidR="00884E48" w:rsidRPr="00E91D8E" w:rsidRDefault="00884E48" w:rsidP="00884E4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1D8E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20E8C59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0D845F32" w14:textId="032ADEB2" w:rsidR="00884E48" w:rsidRPr="00E91D8E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27C9ACA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2706DDF2" w14:textId="514AF7AC" w:rsidR="00884E48" w:rsidRPr="00E91D8E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D81E00" w:rsidRPr="008A5B87" w14:paraId="6A9F1FE9" w14:textId="77777777" w:rsidTr="006E1195">
        <w:trPr>
          <w:trHeight w:val="128"/>
        </w:trPr>
        <w:tc>
          <w:tcPr>
            <w:tcW w:w="676" w:type="pct"/>
            <w:vMerge w:val="restart"/>
            <w:vAlign w:val="center"/>
          </w:tcPr>
          <w:p w14:paraId="5A1EC25C" w14:textId="4B7093E9" w:rsidR="00D81E00" w:rsidRDefault="00D81E00" w:rsidP="00D81E00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V.19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14:paraId="6913298C" w14:textId="77777777" w:rsidR="00D81E00" w:rsidRPr="00C02C40" w:rsidRDefault="00D81E00" w:rsidP="00D81E00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/>
                <w:sz w:val="18"/>
                <w:szCs w:val="18"/>
                <w:lang w:val="it-IT"/>
              </w:rPr>
              <w:t>Capillarità territoriale dei Centri di assistenza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14:paraId="1F2DCFCE" w14:textId="77777777" w:rsidR="00D81E00" w:rsidRPr="00C02C40" w:rsidRDefault="00D81E00" w:rsidP="00D81E00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Incremento del numero dei Centri d’Assistenza su uno o più Comunità Comprensoriali della Provincia di Bolzano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3B89D38C" w14:textId="77777777" w:rsidR="00D81E00" w:rsidRPr="008A5B87" w:rsidRDefault="00D81E00" w:rsidP="00D81E00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Nessun servizio aggiuntivo offerto</w:t>
            </w:r>
          </w:p>
        </w:tc>
        <w:bookmarkStart w:id="10" w:name="_GoBack"/>
        <w:tc>
          <w:tcPr>
            <w:tcW w:w="614" w:type="pct"/>
            <w:gridSpan w:val="2"/>
            <w:shd w:val="clear" w:color="auto" w:fill="auto"/>
          </w:tcPr>
          <w:p w14:paraId="3185872A" w14:textId="115B7657" w:rsidR="00D81E00" w:rsidRDefault="00D81E00" w:rsidP="00D81E0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245A9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A9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245A9F">
              <w:rPr>
                <w:b/>
                <w:sz w:val="18"/>
                <w:szCs w:val="18"/>
                <w:lang w:val="it-IT"/>
              </w:rPr>
            </w:r>
            <w:r w:rsidRPr="00245A9F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245A9F">
              <w:rPr>
                <w:b/>
                <w:sz w:val="18"/>
                <w:szCs w:val="18"/>
                <w:lang w:val="it-IT"/>
              </w:rPr>
              <w:fldChar w:fldCharType="end"/>
            </w:r>
            <w:bookmarkEnd w:id="10"/>
          </w:p>
        </w:tc>
      </w:tr>
      <w:tr w:rsidR="00D81E00" w:rsidRPr="008A5B87" w14:paraId="7F3A3986" w14:textId="77777777" w:rsidTr="006E1195">
        <w:trPr>
          <w:trHeight w:val="128"/>
        </w:trPr>
        <w:tc>
          <w:tcPr>
            <w:tcW w:w="676" w:type="pct"/>
            <w:vMerge/>
            <w:vAlign w:val="center"/>
          </w:tcPr>
          <w:p w14:paraId="75981CAF" w14:textId="77777777" w:rsidR="00D81E00" w:rsidRDefault="00D81E00" w:rsidP="00D81E00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67916D1E" w14:textId="77777777" w:rsidR="00D81E00" w:rsidRDefault="00D81E00" w:rsidP="00D81E00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5114085D" w14:textId="77777777" w:rsidR="00D81E00" w:rsidRDefault="00D81E00" w:rsidP="00D81E00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0891CA47" w14:textId="77777777" w:rsidR="00D81E00" w:rsidRPr="00C02C40" w:rsidRDefault="00D81E00" w:rsidP="00D81E00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sz w:val="18"/>
                <w:szCs w:val="18"/>
                <w:lang w:val="it-IT"/>
              </w:rPr>
              <w:t>1 centro d’assistenza su 1 Comunità Comprensoriale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5C09CE3F" w14:textId="7642C7DA" w:rsidR="00D81E00" w:rsidRDefault="00D81E00" w:rsidP="00D81E0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245A9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A9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245A9F">
              <w:rPr>
                <w:b/>
                <w:sz w:val="18"/>
                <w:szCs w:val="18"/>
                <w:lang w:val="it-IT"/>
              </w:rPr>
            </w:r>
            <w:r w:rsidRPr="00245A9F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245A9F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D81E00" w:rsidRPr="008A5B87" w14:paraId="397AF51B" w14:textId="77777777" w:rsidTr="006E1195">
        <w:trPr>
          <w:trHeight w:val="128"/>
        </w:trPr>
        <w:tc>
          <w:tcPr>
            <w:tcW w:w="676" w:type="pct"/>
            <w:vMerge/>
            <w:vAlign w:val="center"/>
          </w:tcPr>
          <w:p w14:paraId="77BDC66F" w14:textId="77777777" w:rsidR="00D81E00" w:rsidRDefault="00D81E00" w:rsidP="00D81E00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46727ACC" w14:textId="77777777" w:rsidR="00D81E00" w:rsidRDefault="00D81E00" w:rsidP="00D81E00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30DDC24C" w14:textId="77777777" w:rsidR="00D81E00" w:rsidRDefault="00D81E00" w:rsidP="00D81E00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46739D73" w14:textId="08BC5C9D" w:rsidR="00D81E00" w:rsidRPr="00C02C40" w:rsidRDefault="00D81E00" w:rsidP="00D81E00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6A448F">
              <w:rPr>
                <w:rFonts w:cs="Arial"/>
                <w:sz w:val="18"/>
                <w:szCs w:val="18"/>
                <w:lang w:val="it-IT"/>
              </w:rPr>
              <w:t>2 centri d’assistenza aggiuntivi su Comunità Comprensoriali distinte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5C6C1553" w14:textId="5E4CA864" w:rsidR="00D81E00" w:rsidRDefault="00D81E00" w:rsidP="00D81E0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245A9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A9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245A9F">
              <w:rPr>
                <w:b/>
                <w:sz w:val="18"/>
                <w:szCs w:val="18"/>
                <w:lang w:val="it-IT"/>
              </w:rPr>
            </w:r>
            <w:r w:rsidRPr="00245A9F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245A9F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D81E00" w:rsidRPr="008A5B87" w14:paraId="0DA9AFE8" w14:textId="77777777" w:rsidTr="006E1195">
        <w:trPr>
          <w:trHeight w:val="128"/>
        </w:trPr>
        <w:tc>
          <w:tcPr>
            <w:tcW w:w="676" w:type="pct"/>
            <w:vMerge/>
            <w:vAlign w:val="center"/>
          </w:tcPr>
          <w:p w14:paraId="3D19F27D" w14:textId="77777777" w:rsidR="00D81E00" w:rsidRDefault="00D81E00" w:rsidP="00D81E00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27786B8B" w14:textId="77777777" w:rsidR="00D81E00" w:rsidRDefault="00D81E00" w:rsidP="00D81E00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51C28DEF" w14:textId="77777777" w:rsidR="00D81E00" w:rsidRDefault="00D81E00" w:rsidP="00D81E00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2FCBECE1" w14:textId="65A4D90E" w:rsidR="00D81E00" w:rsidRPr="00C02C40" w:rsidRDefault="00D81E00" w:rsidP="00D81E00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6A448F">
              <w:rPr>
                <w:rFonts w:cs="Arial"/>
                <w:sz w:val="18"/>
                <w:szCs w:val="18"/>
                <w:lang w:val="it-IT"/>
              </w:rPr>
              <w:t>3 centri d’assistenza aggiuntivi su Comunità Comprensoriali distinte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3D4B5286" w14:textId="1436BABD" w:rsidR="00D81E00" w:rsidRDefault="00D81E00" w:rsidP="00D81E0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245A9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A9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245A9F">
              <w:rPr>
                <w:b/>
                <w:sz w:val="18"/>
                <w:szCs w:val="18"/>
                <w:lang w:val="it-IT"/>
              </w:rPr>
            </w:r>
            <w:r w:rsidRPr="00245A9F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245A9F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D81E00" w:rsidRPr="008A5B87" w14:paraId="7618CB78" w14:textId="77777777" w:rsidTr="006E1195">
        <w:trPr>
          <w:trHeight w:val="128"/>
        </w:trPr>
        <w:tc>
          <w:tcPr>
            <w:tcW w:w="676" w:type="pct"/>
            <w:vMerge/>
            <w:vAlign w:val="center"/>
          </w:tcPr>
          <w:p w14:paraId="41CE06DC" w14:textId="77777777" w:rsidR="00D81E00" w:rsidRDefault="00D81E00" w:rsidP="00D81E00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17EA0CE0" w14:textId="77777777" w:rsidR="00D81E00" w:rsidRDefault="00D81E00" w:rsidP="00D81E00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08FCB6E2" w14:textId="77777777" w:rsidR="00D81E00" w:rsidRDefault="00D81E00" w:rsidP="00D81E00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6200B6D8" w14:textId="15832EDA" w:rsidR="00D81E00" w:rsidRPr="00C02C40" w:rsidRDefault="00D81E00" w:rsidP="00D81E00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6A448F">
              <w:rPr>
                <w:rFonts w:cs="Arial"/>
                <w:sz w:val="18"/>
                <w:szCs w:val="18"/>
                <w:lang w:val="it-IT"/>
              </w:rPr>
              <w:t>4 o più centri d’assistenza aggiuntivi su Comunità Comprensoriali distinte</w:t>
            </w:r>
          </w:p>
        </w:tc>
        <w:tc>
          <w:tcPr>
            <w:tcW w:w="614" w:type="pct"/>
            <w:gridSpan w:val="2"/>
            <w:shd w:val="clear" w:color="auto" w:fill="auto"/>
          </w:tcPr>
          <w:p w14:paraId="507365E4" w14:textId="1DF8F370" w:rsidR="00D81E00" w:rsidRDefault="00D81E00" w:rsidP="00D81E0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245A9F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45A9F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245A9F">
              <w:rPr>
                <w:b/>
                <w:sz w:val="18"/>
                <w:szCs w:val="18"/>
                <w:lang w:val="it-IT"/>
              </w:rPr>
            </w:r>
            <w:r w:rsidRPr="00245A9F"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245A9F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3A2F83CF" w14:textId="77777777" w:rsidTr="001B588B">
        <w:trPr>
          <w:trHeight w:val="128"/>
        </w:trPr>
        <w:tc>
          <w:tcPr>
            <w:tcW w:w="676" w:type="pct"/>
            <w:vAlign w:val="center"/>
          </w:tcPr>
          <w:p w14:paraId="3042AD29" w14:textId="38E7287D" w:rsidR="00884E48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V.20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08F9CD66" w14:textId="77777777" w:rsidR="00884E48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Navigatore satellitare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72496AD0" w14:textId="77777777" w:rsidR="00884E48" w:rsidRPr="00C02C40" w:rsidRDefault="00884E48" w:rsidP="00884E48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Fornitura di un navigatore satellitare in dotazione del veicolo con possibilità di aggiornamento dei POI rispetto all’ indicazione dei punti di ricarica nelle vicinanze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0593A693" w14:textId="77777777" w:rsidR="00884E48" w:rsidRDefault="00884E48" w:rsidP="00884E4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1D8E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DEF69B0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5CE8DA21" w14:textId="24B66AC4" w:rsidR="00884E48" w:rsidRPr="008A75F1" w:rsidRDefault="00884E48" w:rsidP="00884E48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27910A0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1A4A947F" w14:textId="097FADEF" w:rsidR="00884E48" w:rsidRPr="008A75F1" w:rsidRDefault="00884E48" w:rsidP="00884E48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B387B" w:rsidRPr="0027095B" w14:paraId="08A1A996" w14:textId="77777777" w:rsidTr="001B588B">
        <w:trPr>
          <w:trHeight w:val="1018"/>
        </w:trPr>
        <w:tc>
          <w:tcPr>
            <w:tcW w:w="676" w:type="pct"/>
            <w:vAlign w:val="center"/>
          </w:tcPr>
          <w:p w14:paraId="63B42193" w14:textId="17090AE5" w:rsidR="004B387B" w:rsidRDefault="004B387B" w:rsidP="00AD5A03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V.23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1078E5D0" w14:textId="77777777" w:rsidR="004B387B" w:rsidRPr="00C02C40" w:rsidRDefault="004B387B" w:rsidP="00AD5A03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1B588B">
              <w:rPr>
                <w:rFonts w:cs="Arial"/>
                <w:b/>
                <w:bCs/>
                <w:sz w:val="18"/>
                <w:szCs w:val="18"/>
                <w:lang w:val="it-IT"/>
              </w:rPr>
              <w:t>Percentuale riduzione prezzi accessori, opzionali / servizi su Listino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09151523" w14:textId="77777777" w:rsidR="004B387B" w:rsidRDefault="004B387B" w:rsidP="00AD5A03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08D89884" w14:textId="6F78AC2B" w:rsidR="004B387B" w:rsidRPr="0027095B" w:rsidRDefault="004B387B" w:rsidP="00AD5A03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D64706">
              <w:rPr>
                <w:rFonts w:cs="Arial"/>
                <w:sz w:val="18"/>
                <w:szCs w:val="18"/>
                <w:lang w:val="it-IT"/>
              </w:rPr>
              <w:t>Inserire il valore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in percentuale (es. 15,0 %)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85FA74A" w14:textId="0B3A4189" w:rsidR="004B387B" w:rsidRPr="0027095B" w:rsidRDefault="005912E1" w:rsidP="00AD5A03">
            <w:pPr>
              <w:spacing w:before="20" w:after="20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4B387B" w:rsidRPr="008A5B87" w14:paraId="2AABC151" w14:textId="77777777" w:rsidTr="001B588B">
        <w:trPr>
          <w:trHeight w:val="128"/>
        </w:trPr>
        <w:tc>
          <w:tcPr>
            <w:tcW w:w="676" w:type="pct"/>
            <w:vAlign w:val="center"/>
          </w:tcPr>
          <w:p w14:paraId="18FE5E71" w14:textId="50F3B19B" w:rsidR="004B387B" w:rsidRPr="0027095B" w:rsidRDefault="004B387B" w:rsidP="00AD5A03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 w:rsidRPr="0027095B">
              <w:rPr>
                <w:rFonts w:cs="Arial"/>
                <w:sz w:val="18"/>
                <w:szCs w:val="18"/>
                <w:lang w:val="it-IT"/>
              </w:rPr>
              <w:t>V.2</w:t>
            </w:r>
            <w:r>
              <w:rPr>
                <w:rFonts w:cs="Arial"/>
                <w:sz w:val="18"/>
                <w:szCs w:val="18"/>
                <w:lang w:val="it-IT"/>
              </w:rPr>
              <w:t>4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7179DE2E" w14:textId="77777777" w:rsidR="004B387B" w:rsidRPr="0027095B" w:rsidRDefault="004B387B" w:rsidP="00AD5A03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27095B">
              <w:rPr>
                <w:rFonts w:cs="Arial"/>
                <w:b/>
                <w:sz w:val="18"/>
                <w:szCs w:val="18"/>
                <w:lang w:val="it-IT"/>
              </w:rPr>
              <w:t>Gestione Potenza Ricarica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6B4D6F56" w14:textId="77777777" w:rsidR="004B387B" w:rsidRPr="00C02C40" w:rsidRDefault="004B387B" w:rsidP="00AD5A03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Potenza massima accettata dal caricabatterie interno al veicolo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14B53459" w14:textId="4E036DE4" w:rsidR="004B387B" w:rsidRPr="00801763" w:rsidRDefault="004B387B" w:rsidP="00AD5A03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D64706">
              <w:rPr>
                <w:rFonts w:cs="Arial"/>
                <w:sz w:val="18"/>
                <w:szCs w:val="18"/>
                <w:lang w:val="it-IT"/>
              </w:rPr>
              <w:t>Inserire il valore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in </w:t>
            </w:r>
            <w:r w:rsidRPr="0027095B">
              <w:rPr>
                <w:rFonts w:cs="Arial"/>
                <w:sz w:val="18"/>
                <w:szCs w:val="18"/>
                <w:lang w:val="it-IT"/>
              </w:rPr>
              <w:t xml:space="preserve">kW in </w:t>
            </w:r>
            <w:r w:rsidRPr="00801763">
              <w:rPr>
                <w:rFonts w:cs="Arial"/>
                <w:sz w:val="18"/>
                <w:szCs w:val="18"/>
                <w:lang w:val="it-IT"/>
              </w:rPr>
              <w:t>AC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06A608C9" w14:textId="36CFD89F" w:rsidR="004B387B" w:rsidRPr="008A75F1" w:rsidRDefault="005912E1" w:rsidP="00AD5A03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1D9154F1" w14:textId="2F162725" w:rsidTr="00B53441">
        <w:trPr>
          <w:trHeight w:val="128"/>
        </w:trPr>
        <w:tc>
          <w:tcPr>
            <w:tcW w:w="676" w:type="pct"/>
            <w:vAlign w:val="center"/>
          </w:tcPr>
          <w:p w14:paraId="390D573A" w14:textId="4A7A1749" w:rsidR="00884E48" w:rsidRPr="0027095B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</w:rPr>
              <w:t>V.25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4FD80CBC" w14:textId="46BFE745" w:rsidR="00884E48" w:rsidRPr="0027095B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4B387B">
              <w:rPr>
                <w:rFonts w:cs="Arial"/>
                <w:b/>
                <w:sz w:val="18"/>
                <w:szCs w:val="18"/>
              </w:rPr>
              <w:t>Emissioni di inquinanti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2E6D58C5" w14:textId="074E68FF" w:rsidR="00884E48" w:rsidRPr="00C02C40" w:rsidRDefault="00884E48" w:rsidP="00884E48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4B387B">
              <w:rPr>
                <w:rFonts w:cs="Arial"/>
                <w:bCs/>
                <w:i/>
                <w:sz w:val="18"/>
                <w:szCs w:val="18"/>
                <w:lang w:val="it-IT"/>
              </w:rPr>
              <w:t>Veicoli caratterizzati da livelli di emissioni inferiori del 30% rispetto ai valori limiti vigenti (vedi paragrafo criteri CAM del Capitolato)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33F35A8E" w14:textId="63FE30DA" w:rsidR="00884E48" w:rsidRPr="00D64706" w:rsidRDefault="00884E48" w:rsidP="00884E48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E91D8E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F82EAFF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5BC4CDA2" w14:textId="1C7E1121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287AEA2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19E5BD06" w14:textId="1A434456" w:rsidR="00884E48" w:rsidRDefault="00884E48" w:rsidP="00884E48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7D9964CB" w14:textId="30066061" w:rsidR="0027095B" w:rsidRDefault="0027095B" w:rsidP="0027095B">
      <w:pPr>
        <w:spacing w:before="120"/>
        <w:ind w:right="-8"/>
        <w:jc w:val="both"/>
        <w:rPr>
          <w:rFonts w:cs="Arial"/>
          <w:bCs/>
        </w:rPr>
      </w:pPr>
    </w:p>
    <w:p w14:paraId="0CB6348B" w14:textId="33F16AE3" w:rsidR="00447E2A" w:rsidRDefault="00447E2A" w:rsidP="00447E2A">
      <w:pPr>
        <w:pStyle w:val="PARAGRAPHTITLE"/>
        <w:ind w:left="0" w:right="0"/>
        <w:outlineLvl w:val="0"/>
        <w:rPr>
          <w:sz w:val="24"/>
        </w:rPr>
      </w:pPr>
      <w:r w:rsidRPr="00EA07CE">
        <w:rPr>
          <w:sz w:val="24"/>
        </w:rPr>
        <w:t>1.1</w:t>
      </w:r>
      <w:r>
        <w:rPr>
          <w:sz w:val="24"/>
        </w:rPr>
        <w:t>.2</w:t>
      </w:r>
      <w:r w:rsidRPr="00EA07CE">
        <w:rPr>
          <w:sz w:val="24"/>
        </w:rPr>
        <w:t xml:space="preserve"> </w:t>
      </w:r>
      <w:r>
        <w:rPr>
          <w:sz w:val="24"/>
        </w:rPr>
        <w:t>LOTTI 2</w:t>
      </w:r>
      <w:r w:rsidRPr="00EA07CE">
        <w:rPr>
          <w:sz w:val="24"/>
        </w:rPr>
        <w:t xml:space="preserve"> </w:t>
      </w:r>
      <w:r w:rsidRPr="00182461">
        <w:rPr>
          <w:caps w:val="0"/>
          <w:sz w:val="24"/>
        </w:rPr>
        <w:t>e</w:t>
      </w:r>
      <w:r>
        <w:rPr>
          <w:sz w:val="24"/>
        </w:rPr>
        <w:t xml:space="preserve"> 5</w:t>
      </w:r>
    </w:p>
    <w:p w14:paraId="450A6048" w14:textId="77777777" w:rsidR="00447E2A" w:rsidRPr="00C02C40" w:rsidRDefault="00447E2A" w:rsidP="00447E2A">
      <w:pPr>
        <w:widowControl w:val="0"/>
        <w:suppressAutoHyphens/>
        <w:spacing w:after="60"/>
        <w:jc w:val="both"/>
        <w:rPr>
          <w:rFonts w:cs="Arial"/>
          <w:sz w:val="22"/>
          <w:lang w:val="it-IT"/>
        </w:rPr>
      </w:pPr>
      <w:r w:rsidRPr="00C02C40">
        <w:rPr>
          <w:rFonts w:cs="Arial"/>
          <w:sz w:val="22"/>
          <w:lang w:val="it-IT"/>
        </w:rPr>
        <w:t xml:space="preserve">Il concorrente dovrà selezionare con un flag l’opzione proposta </w:t>
      </w:r>
      <w:r>
        <w:rPr>
          <w:rFonts w:cs="Arial"/>
          <w:sz w:val="22"/>
          <w:lang w:val="it-IT"/>
        </w:rPr>
        <w:t xml:space="preserve">o inserire il valore offerto </w:t>
      </w:r>
      <w:r w:rsidRPr="00C02C40">
        <w:rPr>
          <w:rFonts w:cs="Arial"/>
          <w:sz w:val="22"/>
          <w:lang w:val="it-IT"/>
        </w:rPr>
        <w:t>per ciascuno dei criteri identificati.</w:t>
      </w:r>
    </w:p>
    <w:p w14:paraId="3A1C954E" w14:textId="77777777" w:rsidR="00447E2A" w:rsidRPr="00C02C40" w:rsidRDefault="00447E2A" w:rsidP="00447E2A">
      <w:pPr>
        <w:rPr>
          <w:lang w:val="it-IT"/>
        </w:rPr>
      </w:pPr>
    </w:p>
    <w:tbl>
      <w:tblPr>
        <w:tblW w:w="4995" w:type="pct"/>
        <w:tblInd w:w="5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353"/>
        <w:gridCol w:w="1951"/>
        <w:gridCol w:w="2832"/>
        <w:gridCol w:w="595"/>
        <w:gridCol w:w="587"/>
      </w:tblGrid>
      <w:tr w:rsidR="00447E2A" w:rsidRPr="008A5B87" w14:paraId="4958C9AA" w14:textId="77777777" w:rsidTr="00931967">
        <w:trPr>
          <w:trHeight w:val="640"/>
        </w:trPr>
        <w:tc>
          <w:tcPr>
            <w:tcW w:w="676" w:type="pct"/>
            <w:tcBorders>
              <w:bottom w:val="single" w:sz="4" w:space="0" w:color="4472C4"/>
            </w:tcBorders>
            <w:shd w:val="clear" w:color="auto" w:fill="00B0F0"/>
            <w:vAlign w:val="center"/>
          </w:tcPr>
          <w:p w14:paraId="7598A16E" w14:textId="77777777" w:rsidR="00447E2A" w:rsidRPr="00C0742B" w:rsidRDefault="00447E2A" w:rsidP="00931967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ID</w:t>
            </w:r>
          </w:p>
        </w:tc>
        <w:tc>
          <w:tcPr>
            <w:tcW w:w="1223" w:type="pct"/>
            <w:tcBorders>
              <w:bottom w:val="single" w:sz="4" w:space="0" w:color="4472C4"/>
            </w:tcBorders>
            <w:shd w:val="clear" w:color="auto" w:fill="00B0F0"/>
            <w:vAlign w:val="center"/>
            <w:hideMark/>
          </w:tcPr>
          <w:p w14:paraId="7B75FFD4" w14:textId="77777777" w:rsidR="00447E2A" w:rsidRPr="00C0742B" w:rsidRDefault="00447E2A" w:rsidP="00931967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Criteri</w:t>
            </w:r>
          </w:p>
        </w:tc>
        <w:tc>
          <w:tcPr>
            <w:tcW w:w="1014" w:type="pct"/>
            <w:tcBorders>
              <w:bottom w:val="single" w:sz="4" w:space="0" w:color="4472C4"/>
            </w:tcBorders>
            <w:shd w:val="clear" w:color="auto" w:fill="00B0F0"/>
            <w:vAlign w:val="center"/>
            <w:hideMark/>
          </w:tcPr>
          <w:p w14:paraId="78E4666B" w14:textId="77777777" w:rsidR="00447E2A" w:rsidRPr="00C0742B" w:rsidRDefault="00447E2A" w:rsidP="00931967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Parametro</w:t>
            </w:r>
          </w:p>
        </w:tc>
        <w:tc>
          <w:tcPr>
            <w:tcW w:w="1472" w:type="pct"/>
            <w:tcBorders>
              <w:bottom w:val="single" w:sz="4" w:space="0" w:color="4472C4"/>
            </w:tcBorders>
            <w:shd w:val="clear" w:color="auto" w:fill="00B0F0"/>
            <w:vAlign w:val="center"/>
            <w:hideMark/>
          </w:tcPr>
          <w:p w14:paraId="6D3A0131" w14:textId="77777777" w:rsidR="00447E2A" w:rsidRPr="00C0742B" w:rsidRDefault="00447E2A" w:rsidP="00931967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Caratteristiche</w:t>
            </w:r>
          </w:p>
        </w:tc>
        <w:tc>
          <w:tcPr>
            <w:tcW w:w="614" w:type="pct"/>
            <w:gridSpan w:val="2"/>
            <w:tcBorders>
              <w:bottom w:val="single" w:sz="4" w:space="0" w:color="4472C4"/>
            </w:tcBorders>
            <w:shd w:val="clear" w:color="auto" w:fill="00B0F0"/>
            <w:vAlign w:val="center"/>
            <w:hideMark/>
          </w:tcPr>
          <w:p w14:paraId="654CAB69" w14:textId="77777777" w:rsidR="00447E2A" w:rsidRPr="00C0742B" w:rsidRDefault="00447E2A" w:rsidP="00931967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Offerta del concorrente</w:t>
            </w:r>
          </w:p>
        </w:tc>
      </w:tr>
      <w:tr w:rsidR="00447E2A" w:rsidRPr="008A5B87" w14:paraId="40039B92" w14:textId="77777777" w:rsidTr="00931967">
        <w:trPr>
          <w:trHeight w:val="320"/>
        </w:trPr>
        <w:tc>
          <w:tcPr>
            <w:tcW w:w="676" w:type="pct"/>
            <w:vAlign w:val="center"/>
          </w:tcPr>
          <w:p w14:paraId="3C22C6B5" w14:textId="77777777" w:rsidR="00447E2A" w:rsidRPr="008A5B87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V.2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1D2DD16B" w14:textId="77777777" w:rsidR="00447E2A" w:rsidRPr="00C02C40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/>
                <w:sz w:val="18"/>
                <w:szCs w:val="18"/>
                <w:lang w:val="it-IT"/>
              </w:rPr>
              <w:t>Riduzione tempi di consegna del veicolo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01C7AA2D" w14:textId="77777777" w:rsidR="00447E2A" w:rsidRPr="00C02C40" w:rsidRDefault="00447E2A" w:rsidP="00931967">
            <w:pPr>
              <w:spacing w:before="20" w:after="20"/>
              <w:rPr>
                <w:rFonts w:cs="Arial"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i/>
                <w:sz w:val="18"/>
                <w:szCs w:val="18"/>
                <w:lang w:val="it-IT"/>
              </w:rPr>
              <w:t>Riduzione dei tempi di consegna del veicolo rispetto ai tempi previsti dal capitolato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63D82B94" w14:textId="77777777" w:rsidR="00447E2A" w:rsidRPr="00D64706" w:rsidRDefault="00447E2A" w:rsidP="0093196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D64706">
              <w:rPr>
                <w:rFonts w:cs="Arial"/>
                <w:sz w:val="18"/>
                <w:szCs w:val="18"/>
                <w:lang w:val="it-IT"/>
              </w:rPr>
              <w:t>Inserire il valore in giorni se offerta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770CC58D" w14:textId="09385FE0" w:rsidR="00447E2A" w:rsidRPr="008A5B87" w:rsidRDefault="005912E1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0FC77EA0" w14:textId="77777777" w:rsidTr="00931967">
        <w:trPr>
          <w:trHeight w:val="1124"/>
        </w:trPr>
        <w:tc>
          <w:tcPr>
            <w:tcW w:w="676" w:type="pct"/>
            <w:vAlign w:val="center"/>
          </w:tcPr>
          <w:p w14:paraId="657418DD" w14:textId="77777777" w:rsidR="00884E48" w:rsidRPr="000B5881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V.3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31EAB48C" w14:textId="77777777" w:rsidR="00884E48" w:rsidRPr="000B5881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0B5881">
              <w:rPr>
                <w:rFonts w:cs="Arial"/>
                <w:b/>
                <w:sz w:val="18"/>
                <w:szCs w:val="18"/>
              </w:rPr>
              <w:t>Preassegnazione veicolo temporaneo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141D25AB" w14:textId="77777777" w:rsidR="00884E48" w:rsidRPr="00C02C40" w:rsidRDefault="00884E48" w:rsidP="00884E48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i/>
                <w:sz w:val="18"/>
                <w:szCs w:val="18"/>
                <w:lang w:val="it-IT"/>
              </w:rPr>
              <w:t>Preassegnazione veicolo temporaneo in attesa della consegna della fornitura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3D3ADD8C" w14:textId="77777777" w:rsidR="00884E48" w:rsidRPr="00C02C40" w:rsidRDefault="00884E48" w:rsidP="00884E4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sz w:val="18"/>
                <w:szCs w:val="18"/>
                <w:lang w:val="it-IT"/>
              </w:rPr>
              <w:t>Veicolo con caratteristiche tecniche di configurazione base e categoria uguali o superiori a quella prevista dal lotto di appartenenza.</w:t>
            </w:r>
          </w:p>
          <w:p w14:paraId="16522831" w14:textId="77777777" w:rsidR="00884E48" w:rsidRPr="00C02C40" w:rsidRDefault="00884E48" w:rsidP="00884E48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sz w:val="18"/>
                <w:szCs w:val="18"/>
                <w:lang w:val="it-IT"/>
              </w:rPr>
              <w:t xml:space="preserve">Il mezzo dovrà essere </w:t>
            </w:r>
            <w:r w:rsidRPr="00BA72B7">
              <w:rPr>
                <w:rFonts w:cs="Arial"/>
                <w:sz w:val="18"/>
                <w:szCs w:val="18"/>
                <w:lang w:val="it-IT"/>
              </w:rPr>
              <w:t>elettrico o ibrido.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C7C6231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7249EE1B" w14:textId="0ACFBA56" w:rsidR="00884E48" w:rsidRPr="000B5881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E25F7E5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5B275A7E" w14:textId="71A3F6F6" w:rsidR="00884E48" w:rsidRPr="000B5881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23819D85" w14:textId="77777777" w:rsidTr="00931967">
        <w:trPr>
          <w:trHeight w:val="161"/>
        </w:trPr>
        <w:tc>
          <w:tcPr>
            <w:tcW w:w="676" w:type="pct"/>
            <w:vAlign w:val="center"/>
          </w:tcPr>
          <w:p w14:paraId="73517459" w14:textId="77777777" w:rsidR="00884E48" w:rsidRPr="008A5B87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V.4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14:paraId="16E96B54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  <w:p w14:paraId="13C725B3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8A5B87">
              <w:rPr>
                <w:rFonts w:cs="Arial"/>
                <w:b/>
                <w:sz w:val="18"/>
                <w:szCs w:val="18"/>
              </w:rPr>
              <w:t>Accessori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59FDEFA2" w14:textId="77777777" w:rsidR="00884E48" w:rsidRPr="00A66949" w:rsidRDefault="00884E48" w:rsidP="00884E48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 w:rsidRPr="00A66949">
              <w:rPr>
                <w:rFonts w:cs="Arial"/>
                <w:i/>
                <w:sz w:val="18"/>
                <w:szCs w:val="18"/>
              </w:rPr>
              <w:t>Sensori di parcheggio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7DDF0F1C" w14:textId="77777777" w:rsidR="00884E48" w:rsidRPr="00A66949" w:rsidRDefault="00884E48" w:rsidP="00884E48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2798C72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3285F3D5" w14:textId="7C0DC794" w:rsidR="00884E48" w:rsidRPr="00A66949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ABCDB58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77FC421F" w14:textId="7A3781CD" w:rsidR="00884E48" w:rsidRPr="00A66949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5467013E" w14:textId="77777777" w:rsidTr="00931967">
        <w:trPr>
          <w:trHeight w:val="240"/>
        </w:trPr>
        <w:tc>
          <w:tcPr>
            <w:tcW w:w="676" w:type="pct"/>
            <w:vAlign w:val="center"/>
          </w:tcPr>
          <w:p w14:paraId="3E84AD57" w14:textId="77777777" w:rsidR="00884E48" w:rsidRPr="008A5B87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V.5</w:t>
            </w: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02FABB06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67E5958A" w14:textId="77777777" w:rsidR="00884E48" w:rsidRPr="008A5B87" w:rsidRDefault="00884E48" w:rsidP="00884E48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 w:rsidRPr="008A5B87">
              <w:rPr>
                <w:rFonts w:cs="Arial"/>
                <w:bCs/>
                <w:i/>
                <w:sz w:val="18"/>
                <w:szCs w:val="18"/>
              </w:rPr>
              <w:t>Climatizzatore Bizona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6DA6D075" w14:textId="77777777" w:rsidR="00884E48" w:rsidRPr="008A5B87" w:rsidRDefault="00884E48" w:rsidP="00884E48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64C5E0B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6D9C820D" w14:textId="5AC0A143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3688490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409FFAD8" w14:textId="0BB28C6A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634E9FB9" w14:textId="77777777" w:rsidTr="00931967">
        <w:trPr>
          <w:trHeight w:val="320"/>
        </w:trPr>
        <w:tc>
          <w:tcPr>
            <w:tcW w:w="676" w:type="pct"/>
            <w:vAlign w:val="center"/>
          </w:tcPr>
          <w:p w14:paraId="0EA77A06" w14:textId="77777777" w:rsidR="00884E48" w:rsidRPr="008A5B87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V.6</w:t>
            </w: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4A00EB21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20493E9C" w14:textId="77777777" w:rsidR="00884E48" w:rsidRPr="00C02C40" w:rsidRDefault="00884E48" w:rsidP="00884E48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Specchi Retrovisori esterni azionabili elettricamente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34F3B68C" w14:textId="77777777" w:rsidR="00884E48" w:rsidRPr="008A5B87" w:rsidRDefault="00884E48" w:rsidP="00884E48">
            <w:pPr>
              <w:spacing w:before="20" w:after="20"/>
              <w:rPr>
                <w:sz w:val="18"/>
                <w:szCs w:val="18"/>
              </w:rPr>
            </w:pPr>
            <w:r w:rsidRPr="008A5B87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89792B4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447F6745" w14:textId="59E3BA9D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703B5B6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16194A93" w14:textId="445EE813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2AB1E09B" w14:textId="77777777" w:rsidTr="00931967">
        <w:trPr>
          <w:trHeight w:val="257"/>
        </w:trPr>
        <w:tc>
          <w:tcPr>
            <w:tcW w:w="676" w:type="pct"/>
            <w:vAlign w:val="center"/>
          </w:tcPr>
          <w:p w14:paraId="5A52707F" w14:textId="77777777" w:rsidR="00884E48" w:rsidRPr="008A5B87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V.7</w:t>
            </w: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27B28E62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080CFBB4" w14:textId="77777777" w:rsidR="00884E48" w:rsidRPr="008A5B87" w:rsidRDefault="00884E48" w:rsidP="00884E48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 w:rsidRPr="008A5B87">
              <w:rPr>
                <w:rFonts w:cs="Arial"/>
                <w:i/>
                <w:sz w:val="18"/>
                <w:szCs w:val="18"/>
              </w:rPr>
              <w:t>Fendinebbia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7520E168" w14:textId="77777777" w:rsidR="00884E48" w:rsidRPr="008A5B87" w:rsidRDefault="00884E48" w:rsidP="00884E48">
            <w:pPr>
              <w:spacing w:before="20" w:after="20"/>
              <w:rPr>
                <w:sz w:val="18"/>
                <w:szCs w:val="18"/>
              </w:rPr>
            </w:pPr>
            <w:r w:rsidRPr="008A5B87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49675DA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4FF0B016" w14:textId="5B33FB9E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79D7024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1DDC6240" w14:textId="5DE3D5BD" w:rsidR="00884E48" w:rsidRPr="008A5B87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4E48" w:rsidRPr="008A5B87" w14:paraId="3C116538" w14:textId="77777777" w:rsidTr="00931967">
        <w:trPr>
          <w:trHeight w:val="257"/>
        </w:trPr>
        <w:tc>
          <w:tcPr>
            <w:tcW w:w="676" w:type="pct"/>
            <w:vAlign w:val="center"/>
          </w:tcPr>
          <w:p w14:paraId="05026C5C" w14:textId="77777777" w:rsidR="00884E48" w:rsidRDefault="00884E48" w:rsidP="00884E48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V.8</w:t>
            </w: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4903B4ED" w14:textId="77777777" w:rsidR="00884E48" w:rsidRPr="008A5B87" w:rsidRDefault="00884E48" w:rsidP="00884E48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2E40C815" w14:textId="77777777" w:rsidR="00884E48" w:rsidRPr="008A5B87" w:rsidRDefault="00884E48" w:rsidP="00884E48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Parking Camera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06489B42" w14:textId="77777777" w:rsidR="00884E48" w:rsidRPr="008A5B87" w:rsidRDefault="00884E48" w:rsidP="00884E48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8A5B87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118A71F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7C3635E9" w14:textId="59D03A0F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556E800" w14:textId="77777777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2F9D2E99" w14:textId="620F194C" w:rsidR="00884E48" w:rsidRDefault="00884E48" w:rsidP="00884E4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00B7A860" w14:textId="77777777" w:rsidTr="00931967">
        <w:trPr>
          <w:trHeight w:val="261"/>
        </w:trPr>
        <w:tc>
          <w:tcPr>
            <w:tcW w:w="676" w:type="pct"/>
            <w:vAlign w:val="center"/>
          </w:tcPr>
          <w:p w14:paraId="0264F3AF" w14:textId="77777777" w:rsidR="00447E2A" w:rsidRPr="008A5B87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V.9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14:paraId="75E527FC" w14:textId="77777777" w:rsidR="00447E2A" w:rsidRPr="008A5B87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8A5B87">
              <w:rPr>
                <w:rFonts w:cs="Arial"/>
                <w:b/>
                <w:sz w:val="18"/>
                <w:szCs w:val="18"/>
              </w:rPr>
              <w:t>Sicurezza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733BDD37" w14:textId="77777777" w:rsidR="00447E2A" w:rsidRPr="00A66949" w:rsidRDefault="00447E2A" w:rsidP="00931967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 w:rsidRPr="00A66949">
              <w:rPr>
                <w:rFonts w:cs="Arial"/>
                <w:i/>
                <w:sz w:val="18"/>
                <w:szCs w:val="18"/>
              </w:rPr>
              <w:t xml:space="preserve">Airbag Testa 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5AA282B0" w14:textId="77777777" w:rsidR="00447E2A" w:rsidRPr="00A66949" w:rsidRDefault="00447E2A" w:rsidP="00931967">
            <w:pPr>
              <w:spacing w:before="20" w:after="20"/>
              <w:rPr>
                <w:sz w:val="18"/>
                <w:szCs w:val="18"/>
              </w:rPr>
            </w:pPr>
            <w:r w:rsidRPr="00A66949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77C6F95" w14:textId="77777777" w:rsidR="00447E2A" w:rsidRDefault="00447E2A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6BD17234" w14:textId="21288251" w:rsidR="00447E2A" w:rsidRPr="00A66949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D17353E" w14:textId="77777777" w:rsidR="00447E2A" w:rsidRDefault="00447E2A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5E626B35" w14:textId="500A3780" w:rsidR="00447E2A" w:rsidRPr="00A66949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4E9DDF9A" w14:textId="77777777" w:rsidTr="00931967">
        <w:trPr>
          <w:trHeight w:val="261"/>
        </w:trPr>
        <w:tc>
          <w:tcPr>
            <w:tcW w:w="676" w:type="pct"/>
            <w:vAlign w:val="center"/>
          </w:tcPr>
          <w:p w14:paraId="20C30F5E" w14:textId="77777777" w:rsidR="00447E2A" w:rsidRPr="008A5B87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V.10</w:t>
            </w: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76314E3B" w14:textId="77777777" w:rsidR="00447E2A" w:rsidRPr="008A5B87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5C9324E8" w14:textId="77777777" w:rsidR="00447E2A" w:rsidRPr="00A66949" w:rsidRDefault="00447E2A" w:rsidP="00931967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 w:rsidRPr="00A66949">
              <w:rPr>
                <w:rFonts w:cs="Arial"/>
                <w:i/>
                <w:sz w:val="18"/>
                <w:szCs w:val="18"/>
              </w:rPr>
              <w:t>Window bag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13FBB712" w14:textId="77777777" w:rsidR="00447E2A" w:rsidRPr="00A66949" w:rsidRDefault="00447E2A" w:rsidP="0093196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A66949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AAAD866" w14:textId="77777777" w:rsidR="00447E2A" w:rsidRDefault="00447E2A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473C96FF" w14:textId="1280516A" w:rsidR="00447E2A" w:rsidRPr="00A66949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A799B96" w14:textId="77777777" w:rsidR="00447E2A" w:rsidRDefault="00447E2A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2652B95D" w14:textId="64F746F1" w:rsidR="00447E2A" w:rsidRPr="00A66949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7CAA81CA" w14:textId="77777777" w:rsidTr="00931967">
        <w:trPr>
          <w:trHeight w:val="259"/>
        </w:trPr>
        <w:tc>
          <w:tcPr>
            <w:tcW w:w="676" w:type="pct"/>
            <w:vAlign w:val="center"/>
          </w:tcPr>
          <w:p w14:paraId="19980757" w14:textId="77777777" w:rsidR="00447E2A" w:rsidRPr="008A5B87" w:rsidRDefault="00447E2A" w:rsidP="0093196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V.11</w:t>
            </w: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785E59C3" w14:textId="77777777" w:rsidR="00447E2A" w:rsidRPr="008A5B87" w:rsidRDefault="00447E2A" w:rsidP="0093196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56A680C7" w14:textId="77777777" w:rsidR="00447E2A" w:rsidRPr="008A5B87" w:rsidRDefault="00447E2A" w:rsidP="00931967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 w:rsidRPr="008A5B87">
              <w:rPr>
                <w:rFonts w:cs="Arial"/>
                <w:i/>
                <w:sz w:val="18"/>
                <w:szCs w:val="18"/>
              </w:rPr>
              <w:t>Cruise Control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4CA744B5" w14:textId="77777777" w:rsidR="00447E2A" w:rsidRPr="008A5B87" w:rsidRDefault="00447E2A" w:rsidP="00931967">
            <w:pPr>
              <w:spacing w:before="20" w:after="20"/>
              <w:rPr>
                <w:sz w:val="18"/>
                <w:szCs w:val="18"/>
              </w:rPr>
            </w:pPr>
            <w:r w:rsidRPr="008A5B87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803BB9B" w14:textId="77777777" w:rsidR="00447E2A" w:rsidRDefault="00447E2A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5240F9B5" w14:textId="0E6837D3" w:rsidR="00447E2A" w:rsidRPr="008A5B87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1B86AC6" w14:textId="77777777" w:rsidR="00447E2A" w:rsidRDefault="00447E2A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3AE4F57D" w14:textId="587234E6" w:rsidR="00447E2A" w:rsidRPr="008A5B87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490A5110" w14:textId="77777777" w:rsidTr="00931967">
        <w:trPr>
          <w:trHeight w:val="256"/>
        </w:trPr>
        <w:tc>
          <w:tcPr>
            <w:tcW w:w="676" w:type="pct"/>
            <w:vAlign w:val="center"/>
          </w:tcPr>
          <w:p w14:paraId="34422A3B" w14:textId="77777777" w:rsidR="00447E2A" w:rsidRPr="008A5B87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  <w:r w:rsidRPr="00A6694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695AD90C" w14:textId="77777777" w:rsidR="00447E2A" w:rsidRPr="008A5B87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14:paraId="5D45835D" w14:textId="77777777" w:rsidR="00447E2A" w:rsidRPr="00C02C40" w:rsidRDefault="00447E2A" w:rsidP="00931967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i/>
                <w:sz w:val="18"/>
                <w:szCs w:val="18"/>
                <w:lang w:val="it-IT"/>
              </w:rPr>
              <w:t>Sistema di frenata di emergenza intelligente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4ECD771A" w14:textId="77777777" w:rsidR="00447E2A" w:rsidRPr="008A5B87" w:rsidRDefault="00447E2A" w:rsidP="00931967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B5F0500" w14:textId="77777777" w:rsidR="00447E2A" w:rsidRDefault="00447E2A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474FA1B3" w14:textId="0FEB844A" w:rsidR="00447E2A" w:rsidRPr="008A5B87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4FB1B8E" w14:textId="77777777" w:rsidR="00447E2A" w:rsidRDefault="00447E2A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405CF406" w14:textId="5592B2AE" w:rsidR="00447E2A" w:rsidRPr="008A5B87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00520ED8" w14:textId="77777777" w:rsidTr="00931967">
        <w:trPr>
          <w:trHeight w:val="189"/>
        </w:trPr>
        <w:tc>
          <w:tcPr>
            <w:tcW w:w="676" w:type="pct"/>
            <w:vAlign w:val="center"/>
          </w:tcPr>
          <w:p w14:paraId="2BD4A636" w14:textId="77777777" w:rsidR="00447E2A" w:rsidRPr="000C01B5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C01B5">
              <w:rPr>
                <w:rFonts w:cs="Arial"/>
                <w:sz w:val="18"/>
                <w:szCs w:val="18"/>
              </w:rPr>
              <w:t>V.13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17F91F77" w14:textId="4FD6C62A" w:rsidR="00447E2A" w:rsidRPr="001B588B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D3161D">
              <w:rPr>
                <w:rFonts w:eastAsia="MS Mincho" w:cs="Arial"/>
                <w:b/>
                <w:sz w:val="18"/>
                <w:lang w:val="it-IT"/>
              </w:rPr>
              <w:t>Treno pneumatici aggiuntivo</w:t>
            </w:r>
            <w:r w:rsidR="004B4225" w:rsidRPr="00D3161D">
              <w:rPr>
                <w:rFonts w:eastAsia="MS Mincho" w:cs="Arial"/>
                <w:b/>
                <w:sz w:val="18"/>
                <w:lang w:val="it-IT"/>
              </w:rPr>
              <w:t xml:space="preserve"> comprensivo di cerchioni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4B38D466" w14:textId="77777777" w:rsidR="00447E2A" w:rsidRPr="00D3161D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i/>
                <w:sz w:val="18"/>
                <w:szCs w:val="18"/>
                <w:lang w:val="it-IT"/>
              </w:rPr>
            </w:pPr>
            <w:r w:rsidRPr="00D3161D">
              <w:rPr>
                <w:rFonts w:cs="Arial"/>
                <w:i/>
                <w:sz w:val="18"/>
                <w:szCs w:val="18"/>
                <w:lang w:val="it-IT"/>
              </w:rPr>
              <w:t>Treno pneumatici aggiuntivo della tipologia di stagionalità opposta a quella di consegna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5E39216C" w14:textId="77777777" w:rsidR="00447E2A" w:rsidRPr="00D3161D" w:rsidRDefault="00447E2A" w:rsidP="00931967">
            <w:pPr>
              <w:spacing w:before="20" w:after="20"/>
              <w:rPr>
                <w:sz w:val="18"/>
                <w:szCs w:val="18"/>
              </w:rPr>
            </w:pPr>
            <w:r w:rsidRPr="00D3161D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0C41A4E" w14:textId="77777777" w:rsidR="00447E2A" w:rsidRPr="000C01B5" w:rsidRDefault="00447E2A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C01B5">
              <w:rPr>
                <w:rFonts w:cs="Arial"/>
                <w:sz w:val="18"/>
                <w:szCs w:val="18"/>
              </w:rPr>
              <w:t>SI</w:t>
            </w:r>
          </w:p>
          <w:p w14:paraId="0E31F5A9" w14:textId="2F4088FB" w:rsidR="00447E2A" w:rsidRPr="000C01B5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2DAA0746" w14:textId="77777777" w:rsidR="00447E2A" w:rsidRPr="000C01B5" w:rsidRDefault="00447E2A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C01B5">
              <w:rPr>
                <w:rFonts w:cs="Arial"/>
                <w:sz w:val="18"/>
                <w:szCs w:val="18"/>
              </w:rPr>
              <w:t>NO</w:t>
            </w:r>
          </w:p>
          <w:p w14:paraId="6EE5C8B7" w14:textId="2FFD3C68" w:rsidR="00447E2A" w:rsidRPr="00A66949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47268504" w14:textId="77777777" w:rsidTr="00931967">
        <w:trPr>
          <w:trHeight w:val="137"/>
        </w:trPr>
        <w:tc>
          <w:tcPr>
            <w:tcW w:w="676" w:type="pct"/>
            <w:vMerge w:val="restart"/>
            <w:vAlign w:val="center"/>
          </w:tcPr>
          <w:p w14:paraId="67101968" w14:textId="77777777" w:rsidR="00447E2A" w:rsidRPr="00A66949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  <w:r w:rsidRPr="00A66949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14:paraId="6FAB99AD" w14:textId="77777777" w:rsidR="00447E2A" w:rsidRPr="00A66949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A66949">
              <w:rPr>
                <w:rFonts w:cs="Arial"/>
                <w:b/>
                <w:sz w:val="18"/>
                <w:szCs w:val="18"/>
              </w:rPr>
              <w:t>Garanzia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14:paraId="2533637B" w14:textId="77777777" w:rsidR="00447E2A" w:rsidRPr="00C02C40" w:rsidRDefault="00447E2A" w:rsidP="00931967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i/>
                <w:sz w:val="18"/>
                <w:szCs w:val="18"/>
                <w:lang w:val="it-IT"/>
              </w:rPr>
              <w:t>Estensione di garanzia sul veicolo oltre i 2 anni previsti dai limiti di legge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3F7C333C" w14:textId="77777777" w:rsidR="00447E2A" w:rsidRPr="00A66949" w:rsidRDefault="00447E2A" w:rsidP="0093196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A66949">
              <w:rPr>
                <w:rFonts w:cs="Arial"/>
                <w:sz w:val="18"/>
                <w:szCs w:val="18"/>
              </w:rPr>
              <w:t>Nessuna estensione offerta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AC65E90" w14:textId="1FA1B2EB" w:rsidR="00447E2A" w:rsidRPr="00A66949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416764A3" w14:textId="77777777" w:rsidTr="00931967">
        <w:trPr>
          <w:trHeight w:val="119"/>
        </w:trPr>
        <w:tc>
          <w:tcPr>
            <w:tcW w:w="676" w:type="pct"/>
            <w:vMerge/>
            <w:vAlign w:val="center"/>
          </w:tcPr>
          <w:p w14:paraId="2BC9C7F7" w14:textId="77777777" w:rsidR="00447E2A" w:rsidRPr="00A66949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77091C94" w14:textId="77777777" w:rsidR="00447E2A" w:rsidRPr="00A66949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339A4F67" w14:textId="77777777" w:rsidR="00447E2A" w:rsidRPr="00A66949" w:rsidRDefault="00447E2A" w:rsidP="00931967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41E50327" w14:textId="77777777" w:rsidR="00447E2A" w:rsidRPr="00C02C40" w:rsidRDefault="00447E2A" w:rsidP="00931967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sz w:val="18"/>
                <w:szCs w:val="18"/>
                <w:lang w:val="it-IT"/>
              </w:rPr>
              <w:t xml:space="preserve">Estensione per </w:t>
            </w:r>
            <w:r w:rsidRPr="00AF0082">
              <w:rPr>
                <w:rFonts w:cs="Arial"/>
                <w:sz w:val="18"/>
                <w:szCs w:val="18"/>
              </w:rPr>
              <w:t>ulteriori 12 mesi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09B6B5C1" w14:textId="1959A1BD" w:rsidR="00447E2A" w:rsidRPr="00A66949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0639AF56" w14:textId="77777777" w:rsidTr="00931967">
        <w:trPr>
          <w:trHeight w:val="128"/>
        </w:trPr>
        <w:tc>
          <w:tcPr>
            <w:tcW w:w="676" w:type="pct"/>
            <w:vMerge/>
            <w:vAlign w:val="center"/>
          </w:tcPr>
          <w:p w14:paraId="368C8B8B" w14:textId="77777777" w:rsidR="00447E2A" w:rsidRPr="00A66949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48D23487" w14:textId="77777777" w:rsidR="00447E2A" w:rsidRPr="00A66949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43360180" w14:textId="77777777" w:rsidR="00447E2A" w:rsidRPr="00A66949" w:rsidRDefault="00447E2A" w:rsidP="00931967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09E458E8" w14:textId="77777777" w:rsidR="00447E2A" w:rsidRPr="00EB557A" w:rsidRDefault="00447E2A" w:rsidP="00931967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sz w:val="18"/>
                <w:szCs w:val="18"/>
                <w:lang w:val="it-IT"/>
              </w:rPr>
              <w:t xml:space="preserve">Estensione per ulteriori </w:t>
            </w:r>
            <w:r w:rsidRPr="00EB557A">
              <w:rPr>
                <w:rFonts w:cs="Arial"/>
                <w:sz w:val="18"/>
                <w:szCs w:val="18"/>
                <w:lang w:val="it-IT"/>
              </w:rPr>
              <w:t>24 mesi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83361C0" w14:textId="1E9E8443" w:rsidR="00447E2A" w:rsidRPr="00A66949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577E35E7" w14:textId="77777777" w:rsidTr="00931967">
        <w:trPr>
          <w:trHeight w:val="128"/>
        </w:trPr>
        <w:tc>
          <w:tcPr>
            <w:tcW w:w="676" w:type="pct"/>
            <w:vMerge w:val="restart"/>
            <w:vAlign w:val="center"/>
          </w:tcPr>
          <w:p w14:paraId="6E082CA3" w14:textId="77777777" w:rsidR="00447E2A" w:rsidRPr="00A66949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V.15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14:paraId="4AA56479" w14:textId="77777777" w:rsidR="00447E2A" w:rsidRPr="00A66949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A66949">
              <w:rPr>
                <w:rFonts w:cs="Arial"/>
                <w:b/>
                <w:sz w:val="18"/>
                <w:szCs w:val="18"/>
              </w:rPr>
              <w:t>Assistenza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14:paraId="460C4827" w14:textId="7B2A80BC" w:rsidR="00447E2A" w:rsidRPr="00C02C40" w:rsidRDefault="00D3161D" w:rsidP="00931967">
            <w:pPr>
              <w:pStyle w:val="Pidipagina"/>
              <w:spacing w:before="20" w:after="20" w:line="240" w:lineRule="exact"/>
              <w:jc w:val="both"/>
              <w:rPr>
                <w:rFonts w:cs="Arial"/>
                <w:i/>
                <w:sz w:val="18"/>
                <w:szCs w:val="18"/>
                <w:lang w:val="it-IT"/>
              </w:rPr>
            </w:pPr>
            <w:r w:rsidRPr="00FF6DAA">
              <w:rPr>
                <w:rFonts w:cs="Arial"/>
                <w:i/>
                <w:sz w:val="18"/>
                <w:szCs w:val="18"/>
                <w:lang w:val="it-IT"/>
              </w:rPr>
              <w:t xml:space="preserve">Servizi di assistenza </w:t>
            </w:r>
            <w:r w:rsidRPr="001B588B">
              <w:rPr>
                <w:rFonts w:cs="Arial"/>
                <w:i/>
                <w:sz w:val="18"/>
                <w:szCs w:val="18"/>
                <w:lang w:val="it-IT"/>
              </w:rPr>
              <w:t>aggiuntivi</w:t>
            </w:r>
            <w:r w:rsidRPr="00FF6DAA">
              <w:rPr>
                <w:rFonts w:cs="Arial"/>
                <w:i/>
                <w:sz w:val="18"/>
                <w:szCs w:val="18"/>
                <w:lang w:val="it-IT"/>
              </w:rPr>
              <w:t xml:space="preserve"> </w:t>
            </w:r>
            <w:r w:rsidRPr="00FF6DAA">
              <w:rPr>
                <w:rFonts w:eastAsia="MS Mincho" w:cs="Arial"/>
                <w:i/>
                <w:sz w:val="18"/>
                <w:lang w:val="it-IT"/>
              </w:rPr>
              <w:t>dopo l’acquisto del veicolo</w:t>
            </w:r>
            <w:r w:rsidRPr="00FF6DAA">
              <w:rPr>
                <w:rFonts w:cs="Arial"/>
                <w:i/>
                <w:sz w:val="18"/>
                <w:szCs w:val="18"/>
                <w:lang w:val="it-IT"/>
              </w:rPr>
              <w:t xml:space="preserve"> </w:t>
            </w:r>
            <w:r w:rsidRPr="002723C9">
              <w:rPr>
                <w:rFonts w:eastAsia="MS Mincho" w:cs="Arial"/>
                <w:i/>
                <w:sz w:val="18"/>
                <w:lang w:val="it-IT"/>
              </w:rPr>
              <w:t xml:space="preserve">(rif. </w:t>
            </w:r>
            <w:r w:rsidRPr="002723C9">
              <w:rPr>
                <w:rFonts w:eastAsia="MS Mincho" w:cs="Arial"/>
                <w:i/>
                <w:sz w:val="18"/>
                <w:szCs w:val="18"/>
                <w:lang w:val="it-IT"/>
              </w:rPr>
              <w:t xml:space="preserve">par. 5.2.4.4., </w:t>
            </w:r>
            <w:r w:rsidRPr="002723C9">
              <w:rPr>
                <w:rFonts w:cs="Arial"/>
                <w:i/>
                <w:sz w:val="18"/>
                <w:szCs w:val="18"/>
                <w:lang w:val="it-IT" w:eastAsia="de-DE"/>
              </w:rPr>
              <w:t>6</w:t>
            </w:r>
            <w:r w:rsidRPr="002723C9">
              <w:rPr>
                <w:rFonts w:eastAsia="MS Mincho" w:cs="Arial"/>
                <w:i/>
                <w:sz w:val="18"/>
                <w:szCs w:val="18"/>
                <w:lang w:val="it-IT"/>
              </w:rPr>
              <w:t>.4</w:t>
            </w:r>
            <w:r w:rsidRPr="002723C9">
              <w:rPr>
                <w:rFonts w:eastAsia="MS Mincho" w:cs="Arial"/>
                <w:i/>
                <w:sz w:val="18"/>
                <w:lang w:val="it-IT"/>
              </w:rPr>
              <w:t xml:space="preserve">.e </w:t>
            </w:r>
            <w:r w:rsidRPr="002723C9">
              <w:rPr>
                <w:rFonts w:eastAsia="MS Mincho" w:cs="Arial"/>
                <w:i/>
                <w:sz w:val="18"/>
                <w:lang w:val="it-IT"/>
              </w:rPr>
              <w:lastRenderedPageBreak/>
              <w:t>8 del Capitolato Tecnico)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6038E3F9" w14:textId="77777777" w:rsidR="00447E2A" w:rsidRPr="00A66949" w:rsidRDefault="00447E2A" w:rsidP="00931967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Nessun</w:t>
            </w:r>
            <w:r w:rsidRPr="00A66949">
              <w:rPr>
                <w:rFonts w:cs="Arial"/>
                <w:sz w:val="18"/>
                <w:szCs w:val="18"/>
              </w:rPr>
              <w:t xml:space="preserve"> servizio offerto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018E9F34" w14:textId="4244C572" w:rsidR="00447E2A" w:rsidRPr="00A66949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10D3B8A4" w14:textId="77777777" w:rsidTr="00931967">
        <w:trPr>
          <w:trHeight w:val="128"/>
        </w:trPr>
        <w:tc>
          <w:tcPr>
            <w:tcW w:w="676" w:type="pct"/>
            <w:vMerge/>
            <w:vAlign w:val="center"/>
          </w:tcPr>
          <w:p w14:paraId="1FE6B89C" w14:textId="77777777" w:rsidR="00447E2A" w:rsidRPr="00A66949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714507DE" w14:textId="77777777" w:rsidR="00447E2A" w:rsidRPr="00A66949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004BCFA1" w14:textId="77777777" w:rsidR="00447E2A" w:rsidRPr="00A66949" w:rsidRDefault="00447E2A" w:rsidP="00931967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77691041" w14:textId="77777777" w:rsidR="00447E2A" w:rsidRPr="00C02C40" w:rsidRDefault="00447E2A" w:rsidP="00931967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AF0082">
              <w:rPr>
                <w:rFonts w:cs="Arial"/>
                <w:sz w:val="18"/>
                <w:szCs w:val="18"/>
              </w:rPr>
              <w:t>Servizio offerto per 12 mesi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4A1735F" w14:textId="63578EB6" w:rsidR="00447E2A" w:rsidRPr="00A66949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1666FA5A" w14:textId="77777777" w:rsidTr="00931967">
        <w:trPr>
          <w:trHeight w:val="128"/>
        </w:trPr>
        <w:tc>
          <w:tcPr>
            <w:tcW w:w="676" w:type="pct"/>
            <w:vMerge/>
            <w:vAlign w:val="center"/>
          </w:tcPr>
          <w:p w14:paraId="255F16BD" w14:textId="77777777" w:rsidR="00447E2A" w:rsidRPr="00A66949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4BF81C1D" w14:textId="77777777" w:rsidR="00447E2A" w:rsidRPr="00A66949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085B5B02" w14:textId="77777777" w:rsidR="00447E2A" w:rsidRPr="00A66949" w:rsidRDefault="00447E2A" w:rsidP="00931967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33BF005E" w14:textId="77777777" w:rsidR="00447E2A" w:rsidRPr="00C02C40" w:rsidRDefault="00447E2A" w:rsidP="00931967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AF0082">
              <w:rPr>
                <w:rFonts w:cs="Arial"/>
                <w:sz w:val="18"/>
                <w:szCs w:val="18"/>
              </w:rPr>
              <w:t>Servizio offerto per 24 mesi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17DE92B" w14:textId="310AD654" w:rsidR="00447E2A" w:rsidRPr="00A66949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6B417828" w14:textId="77777777" w:rsidTr="00931967">
        <w:trPr>
          <w:trHeight w:val="128"/>
        </w:trPr>
        <w:tc>
          <w:tcPr>
            <w:tcW w:w="676" w:type="pct"/>
            <w:vMerge/>
            <w:vAlign w:val="center"/>
          </w:tcPr>
          <w:p w14:paraId="079F1F79" w14:textId="77777777" w:rsidR="00447E2A" w:rsidRPr="00A66949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7E871116" w14:textId="77777777" w:rsidR="00447E2A" w:rsidRPr="00A66949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1EA778AC" w14:textId="77777777" w:rsidR="00447E2A" w:rsidRPr="00A66949" w:rsidRDefault="00447E2A" w:rsidP="00931967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19CD25BE" w14:textId="77777777" w:rsidR="00447E2A" w:rsidRPr="00C02C40" w:rsidRDefault="00447E2A" w:rsidP="00931967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AF0082">
              <w:rPr>
                <w:rFonts w:cs="Arial"/>
                <w:sz w:val="18"/>
                <w:szCs w:val="18"/>
              </w:rPr>
              <w:t>Servizio offerto per 36 mesi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E2DB9E5" w14:textId="07CD11D0" w:rsidR="00447E2A" w:rsidRPr="00650822" w:rsidRDefault="00884E48" w:rsidP="00931967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2684B50A" w14:textId="77777777" w:rsidTr="00931967">
        <w:trPr>
          <w:trHeight w:val="128"/>
        </w:trPr>
        <w:tc>
          <w:tcPr>
            <w:tcW w:w="676" w:type="pct"/>
            <w:vMerge w:val="restart"/>
            <w:vAlign w:val="center"/>
          </w:tcPr>
          <w:p w14:paraId="49AB7B03" w14:textId="77777777" w:rsidR="00447E2A" w:rsidRPr="008A5B87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V.16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14:paraId="529AEBE5" w14:textId="77777777" w:rsidR="00447E2A" w:rsidRPr="008A5B87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8A5B87">
              <w:rPr>
                <w:rFonts w:cs="Arial"/>
                <w:b/>
                <w:sz w:val="18"/>
                <w:szCs w:val="18"/>
              </w:rPr>
              <w:t>Assicurazione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14:paraId="1C5886D0" w14:textId="77777777" w:rsidR="00447E2A" w:rsidRPr="00C02C40" w:rsidRDefault="00447E2A" w:rsidP="00931967">
            <w:pPr>
              <w:spacing w:before="20" w:after="20"/>
              <w:rPr>
                <w:rFonts w:cs="Arial"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i/>
                <w:sz w:val="18"/>
                <w:szCs w:val="18"/>
                <w:lang w:val="it-IT"/>
              </w:rPr>
              <w:t>Assicurazione a carico del Fornitore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0B388C25" w14:textId="77777777" w:rsidR="00447E2A" w:rsidRPr="008A5B87" w:rsidRDefault="00447E2A" w:rsidP="00931967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Nessun</w:t>
            </w:r>
            <w:r w:rsidRPr="008A5B87">
              <w:rPr>
                <w:rFonts w:cs="Arial"/>
                <w:sz w:val="18"/>
                <w:szCs w:val="18"/>
              </w:rPr>
              <w:t xml:space="preserve"> servizio offerto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3650BDC" w14:textId="126B2AB2" w:rsidR="00447E2A" w:rsidRPr="008A5B87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4DBB2224" w14:textId="77777777" w:rsidTr="00931967">
        <w:trPr>
          <w:trHeight w:val="128"/>
        </w:trPr>
        <w:tc>
          <w:tcPr>
            <w:tcW w:w="676" w:type="pct"/>
            <w:vMerge/>
            <w:vAlign w:val="center"/>
          </w:tcPr>
          <w:p w14:paraId="4C220A5D" w14:textId="77777777" w:rsidR="00447E2A" w:rsidRPr="008A5B87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50F4616F" w14:textId="77777777" w:rsidR="00447E2A" w:rsidRPr="008A5B87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4A4ABC63" w14:textId="77777777" w:rsidR="00447E2A" w:rsidRPr="008A5B87" w:rsidRDefault="00447E2A" w:rsidP="00931967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3029EC5F" w14:textId="77777777" w:rsidR="00447E2A" w:rsidRPr="00C02C40" w:rsidRDefault="00447E2A" w:rsidP="00931967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AF0082">
              <w:rPr>
                <w:rFonts w:cs="Arial"/>
                <w:sz w:val="18"/>
                <w:szCs w:val="18"/>
              </w:rPr>
              <w:t>Servizio offerto per 12 mesi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35DBA26" w14:textId="3451A5F6" w:rsidR="00447E2A" w:rsidRPr="008A5B87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06C7E693" w14:textId="77777777" w:rsidTr="00931967">
        <w:trPr>
          <w:trHeight w:val="128"/>
        </w:trPr>
        <w:tc>
          <w:tcPr>
            <w:tcW w:w="676" w:type="pct"/>
            <w:vMerge/>
            <w:vAlign w:val="center"/>
          </w:tcPr>
          <w:p w14:paraId="1F198CDB" w14:textId="77777777" w:rsidR="00447E2A" w:rsidRPr="008A5B87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323D75DE" w14:textId="77777777" w:rsidR="00447E2A" w:rsidRPr="008A5B87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7ADF83FC" w14:textId="77777777" w:rsidR="00447E2A" w:rsidRPr="008A5B87" w:rsidRDefault="00447E2A" w:rsidP="00931967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6BD75F8B" w14:textId="77777777" w:rsidR="00447E2A" w:rsidRPr="00C02C40" w:rsidRDefault="00447E2A" w:rsidP="00931967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AF0082">
              <w:rPr>
                <w:rFonts w:cs="Arial"/>
                <w:sz w:val="18"/>
                <w:szCs w:val="18"/>
              </w:rPr>
              <w:t>Servizio offerto per 24 mesi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0794138" w14:textId="3B58AA28" w:rsidR="00447E2A" w:rsidRPr="008A5B87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1F2D9730" w14:textId="77777777" w:rsidTr="00931967">
        <w:trPr>
          <w:trHeight w:val="128"/>
        </w:trPr>
        <w:tc>
          <w:tcPr>
            <w:tcW w:w="676" w:type="pct"/>
            <w:vMerge/>
            <w:vAlign w:val="center"/>
          </w:tcPr>
          <w:p w14:paraId="3DE55817" w14:textId="77777777" w:rsidR="00447E2A" w:rsidRPr="008A5B87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22713729" w14:textId="77777777" w:rsidR="00447E2A" w:rsidRPr="008A5B87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6C5DDA56" w14:textId="77777777" w:rsidR="00447E2A" w:rsidRPr="008A5B87" w:rsidRDefault="00447E2A" w:rsidP="00931967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678E0927" w14:textId="77777777" w:rsidR="00447E2A" w:rsidRPr="00C02C40" w:rsidRDefault="00447E2A" w:rsidP="00931967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AF0082">
              <w:rPr>
                <w:rFonts w:cs="Arial"/>
                <w:sz w:val="18"/>
                <w:szCs w:val="18"/>
              </w:rPr>
              <w:t>Servizio offerto per 36 mesi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F021D5F" w14:textId="53848790" w:rsidR="00447E2A" w:rsidRPr="00650822" w:rsidRDefault="00884E48" w:rsidP="00931967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62ACE732" w14:textId="77777777" w:rsidTr="00931967">
        <w:trPr>
          <w:trHeight w:val="621"/>
        </w:trPr>
        <w:tc>
          <w:tcPr>
            <w:tcW w:w="676" w:type="pct"/>
            <w:vMerge w:val="restart"/>
            <w:vAlign w:val="center"/>
          </w:tcPr>
          <w:p w14:paraId="330DBF77" w14:textId="77777777" w:rsidR="00447E2A" w:rsidRPr="008A5B87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V.17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14:paraId="31770675" w14:textId="77777777" w:rsidR="00447E2A" w:rsidRPr="008A5B87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Autonomia del veicolo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14:paraId="3E3F8242" w14:textId="77777777" w:rsidR="00447E2A" w:rsidRPr="00C02C40" w:rsidRDefault="00447E2A" w:rsidP="00931967">
            <w:pPr>
              <w:spacing w:before="20" w:after="20"/>
              <w:rPr>
                <w:rFonts w:cs="Arial"/>
                <w:bCs/>
                <w:sz w:val="18"/>
                <w:szCs w:val="18"/>
                <w:lang w:val="it-IT"/>
              </w:rPr>
            </w:pPr>
            <w:r w:rsidRPr="00C00314">
              <w:rPr>
                <w:rFonts w:cs="Arial"/>
                <w:bCs/>
                <w:i/>
                <w:sz w:val="18"/>
                <w:szCs w:val="18"/>
                <w:lang w:val="it-IT"/>
              </w:rPr>
              <w:t>Autonomia del veicolo in modalità full electric dichiarata oltre alle Specifiche minime richieste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2574E9F5" w14:textId="77777777" w:rsidR="00447E2A" w:rsidRPr="002E58F7" w:rsidRDefault="00447E2A" w:rsidP="00931967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D64706">
              <w:rPr>
                <w:rFonts w:cs="Arial"/>
                <w:sz w:val="18"/>
                <w:szCs w:val="18"/>
                <w:lang w:val="it-IT"/>
              </w:rPr>
              <w:t>Inserire il valore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in km per BEV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1401687" w14:textId="16F256EE" w:rsidR="00447E2A" w:rsidRPr="008A5B87" w:rsidRDefault="005912E1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77805028" w14:textId="77777777" w:rsidTr="00931967">
        <w:trPr>
          <w:trHeight w:val="458"/>
        </w:trPr>
        <w:tc>
          <w:tcPr>
            <w:tcW w:w="676" w:type="pct"/>
            <w:vMerge/>
            <w:vAlign w:val="center"/>
          </w:tcPr>
          <w:p w14:paraId="1E2E652C" w14:textId="77777777" w:rsidR="00447E2A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74EC140F" w14:textId="77777777" w:rsidR="00447E2A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1FCA83CE" w14:textId="77777777" w:rsidR="00447E2A" w:rsidRPr="00C02C40" w:rsidRDefault="00447E2A" w:rsidP="00931967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372F2F28" w14:textId="77777777" w:rsidR="00447E2A" w:rsidRPr="00D64706" w:rsidRDefault="00447E2A" w:rsidP="00931967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D64706">
              <w:rPr>
                <w:rFonts w:cs="Arial"/>
                <w:sz w:val="18"/>
                <w:szCs w:val="18"/>
                <w:lang w:val="it-IT"/>
              </w:rPr>
              <w:t>Inserire il valore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in km per PHEV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830E9A6" w14:textId="40D87D6C" w:rsidR="00447E2A" w:rsidRDefault="005912E1" w:rsidP="00931967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196E82BA" w14:textId="77777777" w:rsidTr="00931967">
        <w:trPr>
          <w:trHeight w:val="128"/>
        </w:trPr>
        <w:tc>
          <w:tcPr>
            <w:tcW w:w="676" w:type="pct"/>
            <w:vAlign w:val="center"/>
          </w:tcPr>
          <w:p w14:paraId="108FF9FB" w14:textId="77777777" w:rsidR="00447E2A" w:rsidRPr="00E91D8E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 w:rsidRPr="000E71E1">
              <w:rPr>
                <w:rFonts w:cs="Arial"/>
                <w:sz w:val="18"/>
                <w:szCs w:val="18"/>
              </w:rPr>
              <w:t>V.1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7E75D7F0" w14:textId="77777777" w:rsidR="00447E2A" w:rsidRPr="00972F41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972F41">
              <w:rPr>
                <w:rFonts w:cs="Arial"/>
                <w:b/>
                <w:sz w:val="18"/>
                <w:szCs w:val="18"/>
                <w:lang w:val="it-IT"/>
              </w:rPr>
              <w:t xml:space="preserve">Digital Services: monitoraggio funzionalità e prestazioni del veicolo (disponibili tramite App) </w:t>
            </w:r>
            <w:r w:rsidRPr="007F02B5">
              <w:rPr>
                <w:rFonts w:cs="Arial"/>
                <w:b/>
                <w:sz w:val="18"/>
                <w:szCs w:val="18"/>
                <w:lang w:val="it-IT"/>
              </w:rPr>
              <w:t>ed ulteriori servizi di connettività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09EA1684" w14:textId="77777777" w:rsidR="00447E2A" w:rsidRPr="00972F41" w:rsidRDefault="00447E2A" w:rsidP="00931967">
            <w:pPr>
              <w:spacing w:before="20" w:after="20"/>
              <w:rPr>
                <w:rFonts w:cs="Arial"/>
                <w:b/>
                <w:bCs/>
                <w:i/>
                <w:sz w:val="18"/>
                <w:szCs w:val="18"/>
                <w:lang w:val="it-IT"/>
              </w:rPr>
            </w:pPr>
            <w:r w:rsidRPr="007F02B5">
              <w:rPr>
                <w:rFonts w:cs="Arial"/>
                <w:bCs/>
                <w:i/>
                <w:sz w:val="18"/>
                <w:szCs w:val="18"/>
                <w:lang w:val="it-IT"/>
              </w:rPr>
              <w:t>Per l’acquisizione del punteggio è richiesto all’offerente di produrre una relazione descrittiva della soluzione proposta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746E7109" w14:textId="77777777" w:rsidR="00447E2A" w:rsidRPr="00E91D8E" w:rsidRDefault="00447E2A" w:rsidP="0093196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1D8E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BF3511E" w14:textId="77777777" w:rsidR="00447E2A" w:rsidRDefault="00447E2A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507BC6A3" w14:textId="4A4C048E" w:rsidR="00447E2A" w:rsidRPr="00E91D8E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378033C8" w14:textId="77777777" w:rsidR="00447E2A" w:rsidRDefault="00447E2A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4C4F4DF5" w14:textId="76C1B724" w:rsidR="00447E2A" w:rsidRPr="00E91D8E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0822AFAB" w14:textId="77777777" w:rsidTr="00931967">
        <w:trPr>
          <w:trHeight w:val="128"/>
        </w:trPr>
        <w:tc>
          <w:tcPr>
            <w:tcW w:w="676" w:type="pct"/>
            <w:vMerge w:val="restart"/>
            <w:vAlign w:val="center"/>
          </w:tcPr>
          <w:p w14:paraId="3F99E16D" w14:textId="77777777" w:rsidR="00447E2A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V.19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14:paraId="0D69F3DC" w14:textId="77777777" w:rsidR="00447E2A" w:rsidRPr="00C02C40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/>
                <w:sz w:val="18"/>
                <w:szCs w:val="18"/>
                <w:lang w:val="it-IT"/>
              </w:rPr>
              <w:t>Capillarità territoriale dei Centri di assistenza</w:t>
            </w:r>
          </w:p>
        </w:tc>
        <w:tc>
          <w:tcPr>
            <w:tcW w:w="1014" w:type="pct"/>
            <w:vMerge w:val="restart"/>
            <w:shd w:val="clear" w:color="auto" w:fill="auto"/>
            <w:vAlign w:val="center"/>
          </w:tcPr>
          <w:p w14:paraId="34BCE98F" w14:textId="77777777" w:rsidR="00447E2A" w:rsidRPr="00C02C40" w:rsidRDefault="00447E2A" w:rsidP="00931967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Incremento del numero dei Centri d’Assistenza su uno o più Comunità Comprensoriali della Provincia di Bolzano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4E58D3FD" w14:textId="77777777" w:rsidR="00447E2A" w:rsidRPr="008A5B87" w:rsidRDefault="00447E2A" w:rsidP="00931967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Nessun servizio aggiuntivo offerto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0C95DDD" w14:textId="5816D7B9" w:rsidR="00447E2A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03DF0076" w14:textId="77777777" w:rsidTr="00931967">
        <w:trPr>
          <w:trHeight w:val="128"/>
        </w:trPr>
        <w:tc>
          <w:tcPr>
            <w:tcW w:w="676" w:type="pct"/>
            <w:vMerge/>
            <w:vAlign w:val="center"/>
          </w:tcPr>
          <w:p w14:paraId="35B9F86E" w14:textId="77777777" w:rsidR="00447E2A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3A7C6E7A" w14:textId="77777777" w:rsidR="00447E2A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52A701FB" w14:textId="77777777" w:rsidR="00447E2A" w:rsidRDefault="00447E2A" w:rsidP="00931967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6C03D4D8" w14:textId="77777777" w:rsidR="00447E2A" w:rsidRPr="00C02C40" w:rsidRDefault="00447E2A" w:rsidP="00931967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sz w:val="18"/>
                <w:szCs w:val="18"/>
                <w:lang w:val="it-IT"/>
              </w:rPr>
              <w:t>1 centro d’assistenza su 1 Comunità Comprensoriale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6A095A6D" w14:textId="7F5EA8CC" w:rsidR="00447E2A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0E83AC01" w14:textId="77777777" w:rsidTr="00931967">
        <w:trPr>
          <w:trHeight w:val="128"/>
        </w:trPr>
        <w:tc>
          <w:tcPr>
            <w:tcW w:w="676" w:type="pct"/>
            <w:vMerge/>
            <w:vAlign w:val="center"/>
          </w:tcPr>
          <w:p w14:paraId="1D2161D2" w14:textId="77777777" w:rsidR="00447E2A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24B27C8C" w14:textId="77777777" w:rsidR="00447E2A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6E60D6BB" w14:textId="77777777" w:rsidR="00447E2A" w:rsidRDefault="00447E2A" w:rsidP="00931967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141AB5E7" w14:textId="77777777" w:rsidR="00447E2A" w:rsidRPr="00C02C40" w:rsidRDefault="00447E2A" w:rsidP="00931967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6A448F">
              <w:rPr>
                <w:rFonts w:cs="Arial"/>
                <w:sz w:val="18"/>
                <w:szCs w:val="18"/>
                <w:lang w:val="it-IT"/>
              </w:rPr>
              <w:t>2 centri d’assistenza aggiuntivi su Comunità Comprensoriali distinte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5FC11D08" w14:textId="6D7E9D15" w:rsidR="00447E2A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523E662D" w14:textId="77777777" w:rsidTr="00931967">
        <w:trPr>
          <w:trHeight w:val="128"/>
        </w:trPr>
        <w:tc>
          <w:tcPr>
            <w:tcW w:w="676" w:type="pct"/>
            <w:vMerge/>
            <w:vAlign w:val="center"/>
          </w:tcPr>
          <w:p w14:paraId="6C6A4BA5" w14:textId="77777777" w:rsidR="00447E2A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44E4FC5E" w14:textId="77777777" w:rsidR="00447E2A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1FB26CB4" w14:textId="77777777" w:rsidR="00447E2A" w:rsidRDefault="00447E2A" w:rsidP="00931967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1B0104F8" w14:textId="77777777" w:rsidR="00447E2A" w:rsidRPr="00C02C40" w:rsidRDefault="00447E2A" w:rsidP="00931967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6A448F">
              <w:rPr>
                <w:rFonts w:cs="Arial"/>
                <w:sz w:val="18"/>
                <w:szCs w:val="18"/>
                <w:lang w:val="it-IT"/>
              </w:rPr>
              <w:t>3 centri d’assistenza aggiuntivi su Comunità Comprensoriali distinte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11284DD4" w14:textId="2D5D1BF3" w:rsidR="00447E2A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355B263A" w14:textId="77777777" w:rsidTr="00931967">
        <w:trPr>
          <w:trHeight w:val="128"/>
        </w:trPr>
        <w:tc>
          <w:tcPr>
            <w:tcW w:w="676" w:type="pct"/>
            <w:vMerge/>
            <w:vAlign w:val="center"/>
          </w:tcPr>
          <w:p w14:paraId="3EE2B3F9" w14:textId="77777777" w:rsidR="00447E2A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1A1F3951" w14:textId="77777777" w:rsidR="00447E2A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14" w:type="pct"/>
            <w:vMerge/>
            <w:shd w:val="clear" w:color="auto" w:fill="auto"/>
            <w:vAlign w:val="center"/>
          </w:tcPr>
          <w:p w14:paraId="3AE69472" w14:textId="77777777" w:rsidR="00447E2A" w:rsidRDefault="00447E2A" w:rsidP="00931967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472" w:type="pct"/>
            <w:shd w:val="clear" w:color="auto" w:fill="auto"/>
            <w:vAlign w:val="center"/>
          </w:tcPr>
          <w:p w14:paraId="3AD99FD9" w14:textId="77777777" w:rsidR="00447E2A" w:rsidRPr="00C02C40" w:rsidRDefault="00447E2A" w:rsidP="00931967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6A448F">
              <w:rPr>
                <w:rFonts w:cs="Arial"/>
                <w:sz w:val="18"/>
                <w:szCs w:val="18"/>
                <w:lang w:val="it-IT"/>
              </w:rPr>
              <w:t>4 o più centri d’assistenza aggiuntivi su Comunità Comprensoriali distinte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49D617C8" w14:textId="680613B7" w:rsidR="00447E2A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23137994" w14:textId="77777777" w:rsidTr="00931967">
        <w:trPr>
          <w:trHeight w:val="128"/>
        </w:trPr>
        <w:tc>
          <w:tcPr>
            <w:tcW w:w="676" w:type="pct"/>
            <w:vAlign w:val="center"/>
          </w:tcPr>
          <w:p w14:paraId="04D65F5B" w14:textId="77777777" w:rsidR="00447E2A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V.20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2F14E932" w14:textId="77777777" w:rsidR="00447E2A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Navigatore satellitare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5042F369" w14:textId="77777777" w:rsidR="00447E2A" w:rsidRPr="00C02C40" w:rsidRDefault="00447E2A" w:rsidP="00931967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Fornitura di un navigatore satellitare in dotazione del veicolo con possibilità di aggiornamento dei POI rispetto all’ indicazione dei punti di ricarica nelle vicinanze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3380F197" w14:textId="77777777" w:rsidR="00447E2A" w:rsidRDefault="00447E2A" w:rsidP="00931967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E91D8E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74C0FDA7" w14:textId="77777777" w:rsidR="00447E2A" w:rsidRDefault="00447E2A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2ACFDAAB" w14:textId="1AB7A39F" w:rsidR="00447E2A" w:rsidRPr="008A75F1" w:rsidRDefault="00884E48" w:rsidP="00931967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3049449" w14:textId="77777777" w:rsidR="00447E2A" w:rsidRDefault="00447E2A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61B976E7" w14:textId="0FEAA4D1" w:rsidR="00447E2A" w:rsidRPr="008A75F1" w:rsidRDefault="00884E48" w:rsidP="00931967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27095B" w14:paraId="178F0E4D" w14:textId="77777777" w:rsidTr="00931967">
        <w:trPr>
          <w:trHeight w:val="1018"/>
        </w:trPr>
        <w:tc>
          <w:tcPr>
            <w:tcW w:w="676" w:type="pct"/>
            <w:vAlign w:val="center"/>
          </w:tcPr>
          <w:p w14:paraId="3D2BDE56" w14:textId="77777777" w:rsidR="00447E2A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V.23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56FD4C3A" w14:textId="77777777" w:rsidR="00447E2A" w:rsidRPr="00C02C40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7F02B5">
              <w:rPr>
                <w:rFonts w:cs="Arial"/>
                <w:b/>
                <w:bCs/>
                <w:sz w:val="18"/>
                <w:szCs w:val="18"/>
                <w:lang w:val="it-IT"/>
              </w:rPr>
              <w:t>Percentuale riduzione prezzi accessori, opzionali / servizi su Listino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4E6235BF" w14:textId="77777777" w:rsidR="00447E2A" w:rsidRDefault="00447E2A" w:rsidP="00931967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28B4B0B6" w14:textId="77777777" w:rsidR="00447E2A" w:rsidRPr="0027095B" w:rsidRDefault="00447E2A" w:rsidP="00931967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D64706">
              <w:rPr>
                <w:rFonts w:cs="Arial"/>
                <w:sz w:val="18"/>
                <w:szCs w:val="18"/>
                <w:lang w:val="it-IT"/>
              </w:rPr>
              <w:t>Inserire il valore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in percentuale (es. 15,0 %)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36EC052B" w14:textId="7F9C5536" w:rsidR="00447E2A" w:rsidRPr="0027095B" w:rsidRDefault="005912E1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32E8D294" w14:textId="77777777" w:rsidTr="00931967">
        <w:trPr>
          <w:trHeight w:val="128"/>
        </w:trPr>
        <w:tc>
          <w:tcPr>
            <w:tcW w:w="676" w:type="pct"/>
            <w:vAlign w:val="center"/>
          </w:tcPr>
          <w:p w14:paraId="662464FB" w14:textId="77777777" w:rsidR="00447E2A" w:rsidRPr="0027095B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  <w:lang w:val="it-IT"/>
              </w:rPr>
            </w:pPr>
            <w:r w:rsidRPr="0027095B">
              <w:rPr>
                <w:rFonts w:cs="Arial"/>
                <w:sz w:val="18"/>
                <w:szCs w:val="18"/>
                <w:lang w:val="it-IT"/>
              </w:rPr>
              <w:t>V.2</w:t>
            </w:r>
            <w:r>
              <w:rPr>
                <w:rFonts w:cs="Arial"/>
                <w:sz w:val="18"/>
                <w:szCs w:val="18"/>
                <w:lang w:val="it-IT"/>
              </w:rPr>
              <w:t>4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1D42D630" w14:textId="77777777" w:rsidR="00447E2A" w:rsidRPr="0027095B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27095B">
              <w:rPr>
                <w:rFonts w:cs="Arial"/>
                <w:b/>
                <w:sz w:val="18"/>
                <w:szCs w:val="18"/>
                <w:lang w:val="it-IT"/>
              </w:rPr>
              <w:t>Gestione Potenza Ricarica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281FC395" w14:textId="77777777" w:rsidR="00447E2A" w:rsidRPr="00C02C40" w:rsidRDefault="00447E2A" w:rsidP="00931967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Potenza massima accettata dal caricabatterie interno al veicolo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659F044B" w14:textId="77777777" w:rsidR="00447E2A" w:rsidRPr="00801763" w:rsidRDefault="00447E2A" w:rsidP="00931967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D64706">
              <w:rPr>
                <w:rFonts w:cs="Arial"/>
                <w:sz w:val="18"/>
                <w:szCs w:val="18"/>
                <w:lang w:val="it-IT"/>
              </w:rPr>
              <w:t>Inserire il valore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in </w:t>
            </w:r>
            <w:r w:rsidRPr="0027095B">
              <w:rPr>
                <w:rFonts w:cs="Arial"/>
                <w:sz w:val="18"/>
                <w:szCs w:val="18"/>
                <w:lang w:val="it-IT"/>
              </w:rPr>
              <w:t xml:space="preserve">kW in </w:t>
            </w:r>
            <w:r w:rsidRPr="00801763">
              <w:rPr>
                <w:rFonts w:cs="Arial"/>
                <w:sz w:val="18"/>
                <w:szCs w:val="18"/>
                <w:lang w:val="it-IT"/>
              </w:rPr>
              <w:t>AC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14:paraId="207490EF" w14:textId="42F34E92" w:rsidR="00447E2A" w:rsidRPr="008A75F1" w:rsidRDefault="005912E1" w:rsidP="00931967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447E2A" w:rsidRPr="008A5B87" w14:paraId="0D2B5758" w14:textId="77777777" w:rsidTr="00931967">
        <w:trPr>
          <w:trHeight w:val="128"/>
        </w:trPr>
        <w:tc>
          <w:tcPr>
            <w:tcW w:w="676" w:type="pct"/>
            <w:vAlign w:val="center"/>
          </w:tcPr>
          <w:p w14:paraId="28E3429F" w14:textId="77777777" w:rsidR="00447E2A" w:rsidRPr="0027095B" w:rsidRDefault="00447E2A" w:rsidP="00931967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  <w:lang w:val="it-IT"/>
              </w:rPr>
            </w:pPr>
            <w:r>
              <w:rPr>
                <w:rFonts w:cs="Arial"/>
                <w:sz w:val="18"/>
                <w:szCs w:val="18"/>
              </w:rPr>
              <w:t>V.25</w:t>
            </w:r>
          </w:p>
        </w:tc>
        <w:tc>
          <w:tcPr>
            <w:tcW w:w="1223" w:type="pct"/>
            <w:shd w:val="clear" w:color="auto" w:fill="auto"/>
            <w:vAlign w:val="center"/>
          </w:tcPr>
          <w:p w14:paraId="317F92D9" w14:textId="77777777" w:rsidR="00447E2A" w:rsidRPr="0027095B" w:rsidRDefault="00447E2A" w:rsidP="00931967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4B387B">
              <w:rPr>
                <w:rFonts w:cs="Arial"/>
                <w:b/>
                <w:sz w:val="18"/>
                <w:szCs w:val="18"/>
              </w:rPr>
              <w:t>Emissioni di inquinanti</w:t>
            </w:r>
          </w:p>
        </w:tc>
        <w:tc>
          <w:tcPr>
            <w:tcW w:w="1014" w:type="pct"/>
            <w:shd w:val="clear" w:color="auto" w:fill="auto"/>
            <w:vAlign w:val="center"/>
          </w:tcPr>
          <w:p w14:paraId="06315472" w14:textId="77777777" w:rsidR="00447E2A" w:rsidRPr="00C02C40" w:rsidRDefault="00447E2A" w:rsidP="00931967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4B387B">
              <w:rPr>
                <w:rFonts w:cs="Arial"/>
                <w:bCs/>
                <w:i/>
                <w:sz w:val="18"/>
                <w:szCs w:val="18"/>
                <w:lang w:val="it-IT"/>
              </w:rPr>
              <w:t>Veicoli caratterizzati da livelli di emissioni inferiori del 30% rispetto ai valori limiti vigenti (vedi paragrafo criteri CAM del Capitolato)</w:t>
            </w:r>
          </w:p>
        </w:tc>
        <w:tc>
          <w:tcPr>
            <w:tcW w:w="1472" w:type="pct"/>
            <w:shd w:val="clear" w:color="auto" w:fill="auto"/>
            <w:vAlign w:val="center"/>
          </w:tcPr>
          <w:p w14:paraId="2D814313" w14:textId="77777777" w:rsidR="00447E2A" w:rsidRPr="00D64706" w:rsidRDefault="00447E2A" w:rsidP="00931967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E91D8E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2F70971" w14:textId="77777777" w:rsidR="00447E2A" w:rsidRDefault="00447E2A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6A321036" w14:textId="1EDA760C" w:rsidR="00447E2A" w:rsidRDefault="00884E48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1DA4D17E" w14:textId="77777777" w:rsidR="00447E2A" w:rsidRDefault="00447E2A" w:rsidP="00931967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57059B80" w14:textId="2317EA9B" w:rsidR="00447E2A" w:rsidRDefault="00884E48" w:rsidP="00931967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52C27647" w14:textId="77777777" w:rsidR="00447E2A" w:rsidRDefault="00447E2A" w:rsidP="00447E2A">
      <w:pPr>
        <w:spacing w:before="120"/>
        <w:ind w:right="-8"/>
        <w:jc w:val="both"/>
        <w:rPr>
          <w:rFonts w:cs="Arial"/>
          <w:bCs/>
        </w:rPr>
      </w:pPr>
    </w:p>
    <w:p w14:paraId="7FAC3690" w14:textId="35BF9D9A" w:rsidR="00892D95" w:rsidRDefault="00892D95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130DE0C2" w14:textId="77777777" w:rsidR="00447E2A" w:rsidRDefault="00447E2A" w:rsidP="0027095B">
      <w:pPr>
        <w:spacing w:before="120"/>
        <w:ind w:right="-8"/>
        <w:jc w:val="both"/>
        <w:rPr>
          <w:rFonts w:cs="Arial"/>
          <w:bCs/>
        </w:rPr>
      </w:pPr>
    </w:p>
    <w:p w14:paraId="00BCAC65" w14:textId="0132377E" w:rsidR="0027095B" w:rsidRDefault="0027095B" w:rsidP="0027095B">
      <w:pPr>
        <w:pStyle w:val="PARAGRAPHTITLE"/>
        <w:ind w:left="0" w:right="0"/>
        <w:outlineLvl w:val="0"/>
        <w:rPr>
          <w:sz w:val="24"/>
        </w:rPr>
      </w:pPr>
      <w:r w:rsidRPr="00EA07CE">
        <w:rPr>
          <w:sz w:val="24"/>
        </w:rPr>
        <w:t>1.1</w:t>
      </w:r>
      <w:r>
        <w:rPr>
          <w:sz w:val="24"/>
        </w:rPr>
        <w:t>.</w:t>
      </w:r>
      <w:r w:rsidR="00447E2A">
        <w:rPr>
          <w:sz w:val="24"/>
        </w:rPr>
        <w:t>3</w:t>
      </w:r>
      <w:r w:rsidRPr="00EA07CE">
        <w:rPr>
          <w:sz w:val="24"/>
        </w:rPr>
        <w:t xml:space="preserve"> </w:t>
      </w:r>
      <w:r w:rsidR="00500289">
        <w:rPr>
          <w:sz w:val="24"/>
        </w:rPr>
        <w:t>LOTTI 3,</w:t>
      </w:r>
      <w:r>
        <w:rPr>
          <w:sz w:val="24"/>
        </w:rPr>
        <w:t xml:space="preserve"> 4</w:t>
      </w:r>
      <w:r w:rsidR="00500289">
        <w:rPr>
          <w:sz w:val="24"/>
        </w:rPr>
        <w:t xml:space="preserve"> </w:t>
      </w:r>
      <w:r w:rsidR="00500289" w:rsidRPr="00500289">
        <w:rPr>
          <w:caps w:val="0"/>
          <w:sz w:val="24"/>
        </w:rPr>
        <w:t>e</w:t>
      </w:r>
      <w:r w:rsidR="00500289">
        <w:rPr>
          <w:sz w:val="24"/>
        </w:rPr>
        <w:t xml:space="preserve"> 6</w:t>
      </w:r>
    </w:p>
    <w:p w14:paraId="445CDBD7" w14:textId="77777777" w:rsidR="00D03E54" w:rsidRPr="00C02C40" w:rsidRDefault="00D03E54" w:rsidP="00D03E54">
      <w:pPr>
        <w:widowControl w:val="0"/>
        <w:suppressAutoHyphens/>
        <w:spacing w:after="60"/>
        <w:jc w:val="both"/>
        <w:rPr>
          <w:rFonts w:cs="Arial"/>
          <w:sz w:val="22"/>
          <w:lang w:val="it-IT"/>
        </w:rPr>
      </w:pPr>
      <w:r w:rsidRPr="00C02C40">
        <w:rPr>
          <w:rFonts w:cs="Arial"/>
          <w:sz w:val="22"/>
          <w:lang w:val="it-IT"/>
        </w:rPr>
        <w:t xml:space="preserve">Il concorrente dovrà selezionare con un flag l’opzione proposta </w:t>
      </w:r>
      <w:r>
        <w:rPr>
          <w:rFonts w:cs="Arial"/>
          <w:sz w:val="22"/>
          <w:lang w:val="it-IT"/>
        </w:rPr>
        <w:t xml:space="preserve">o inserire il valore offerto </w:t>
      </w:r>
      <w:r w:rsidRPr="00C02C40">
        <w:rPr>
          <w:rFonts w:cs="Arial"/>
          <w:sz w:val="22"/>
          <w:lang w:val="it-IT"/>
        </w:rPr>
        <w:t>per ciascuno dei criteri identificati.</w:t>
      </w:r>
    </w:p>
    <w:p w14:paraId="4B4673F2" w14:textId="77777777" w:rsidR="0027095B" w:rsidRPr="00C02C40" w:rsidRDefault="0027095B" w:rsidP="0027095B">
      <w:pPr>
        <w:widowControl w:val="0"/>
        <w:suppressAutoHyphens/>
        <w:spacing w:after="60"/>
        <w:jc w:val="both"/>
        <w:rPr>
          <w:rFonts w:cs="Arial"/>
          <w:sz w:val="22"/>
          <w:lang w:val="it-IT"/>
        </w:rPr>
      </w:pP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2551"/>
        <w:gridCol w:w="2151"/>
        <w:gridCol w:w="3033"/>
        <w:gridCol w:w="592"/>
        <w:gridCol w:w="589"/>
      </w:tblGrid>
      <w:tr w:rsidR="0027095B" w:rsidRPr="008A5B87" w14:paraId="0C40EB85" w14:textId="77777777" w:rsidTr="001B588B">
        <w:trPr>
          <w:trHeight w:val="682"/>
        </w:trPr>
        <w:tc>
          <w:tcPr>
            <w:tcW w:w="369" w:type="pct"/>
            <w:shd w:val="clear" w:color="auto" w:fill="00B0F0"/>
            <w:vAlign w:val="center"/>
          </w:tcPr>
          <w:p w14:paraId="68DAEDAB" w14:textId="77777777" w:rsidR="0027095B" w:rsidRPr="00C0742B" w:rsidRDefault="0027095B" w:rsidP="004554F2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ID</w:t>
            </w:r>
          </w:p>
        </w:tc>
        <w:tc>
          <w:tcPr>
            <w:tcW w:w="1325" w:type="pct"/>
            <w:shd w:val="clear" w:color="auto" w:fill="00B0F0"/>
            <w:vAlign w:val="center"/>
            <w:hideMark/>
          </w:tcPr>
          <w:p w14:paraId="31DCA266" w14:textId="77777777" w:rsidR="0027095B" w:rsidRPr="00C0742B" w:rsidRDefault="0027095B" w:rsidP="004554F2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Criteri</w:t>
            </w:r>
          </w:p>
        </w:tc>
        <w:tc>
          <w:tcPr>
            <w:tcW w:w="1117" w:type="pct"/>
            <w:shd w:val="clear" w:color="auto" w:fill="00B0F0"/>
            <w:vAlign w:val="center"/>
            <w:hideMark/>
          </w:tcPr>
          <w:p w14:paraId="784EDE65" w14:textId="77777777" w:rsidR="0027095B" w:rsidRPr="00C0742B" w:rsidRDefault="0027095B" w:rsidP="004554F2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Parametro</w:t>
            </w:r>
          </w:p>
        </w:tc>
        <w:tc>
          <w:tcPr>
            <w:tcW w:w="1575" w:type="pct"/>
            <w:shd w:val="clear" w:color="auto" w:fill="00B0F0"/>
            <w:vAlign w:val="center"/>
            <w:hideMark/>
          </w:tcPr>
          <w:p w14:paraId="04B6C381" w14:textId="77777777" w:rsidR="0027095B" w:rsidRPr="00C0742B" w:rsidRDefault="0027095B" w:rsidP="004554F2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0742B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Caratteristiche</w:t>
            </w:r>
          </w:p>
        </w:tc>
        <w:tc>
          <w:tcPr>
            <w:tcW w:w="613" w:type="pct"/>
            <w:gridSpan w:val="2"/>
            <w:shd w:val="clear" w:color="auto" w:fill="00B0F0"/>
            <w:vAlign w:val="center"/>
            <w:hideMark/>
          </w:tcPr>
          <w:p w14:paraId="7276D43F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Offerta del concorrente</w:t>
            </w:r>
          </w:p>
          <w:p w14:paraId="53B9716B" w14:textId="77777777" w:rsidR="0027095B" w:rsidRPr="00C0742B" w:rsidRDefault="0027095B" w:rsidP="004554F2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----------</w:t>
            </w:r>
          </w:p>
        </w:tc>
      </w:tr>
      <w:tr w:rsidR="0027095B" w:rsidRPr="008A5B87" w14:paraId="61A6C616" w14:textId="77777777" w:rsidTr="001B588B">
        <w:trPr>
          <w:trHeight w:val="172"/>
        </w:trPr>
        <w:tc>
          <w:tcPr>
            <w:tcW w:w="369" w:type="pct"/>
            <w:vAlign w:val="center"/>
          </w:tcPr>
          <w:p w14:paraId="3197F208" w14:textId="2FF16CEA" w:rsidR="0027095B" w:rsidRPr="008A5B87" w:rsidRDefault="0027095B" w:rsidP="004554F2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  <w:r w:rsidR="00AA12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25" w:type="pct"/>
            <w:vMerge w:val="restart"/>
            <w:shd w:val="clear" w:color="auto" w:fill="auto"/>
            <w:vAlign w:val="center"/>
          </w:tcPr>
          <w:p w14:paraId="2D2CF6E6" w14:textId="77777777" w:rsidR="0027095B" w:rsidRPr="008A5B87" w:rsidRDefault="0027095B" w:rsidP="004554F2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  <w:p w14:paraId="31088ECD" w14:textId="77777777" w:rsidR="0027095B" w:rsidRPr="008A5B87" w:rsidRDefault="0027095B" w:rsidP="004554F2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8A5B87">
              <w:rPr>
                <w:rFonts w:cs="Arial"/>
                <w:b/>
                <w:sz w:val="18"/>
                <w:szCs w:val="18"/>
              </w:rPr>
              <w:t>Accessori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305B1F9F" w14:textId="77777777" w:rsidR="0027095B" w:rsidRPr="00A66949" w:rsidRDefault="0027095B" w:rsidP="004554F2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 w:rsidRPr="00A66949">
              <w:rPr>
                <w:rFonts w:cs="Arial"/>
                <w:i/>
                <w:sz w:val="18"/>
                <w:szCs w:val="18"/>
              </w:rPr>
              <w:t>Sensori di parcheggio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32D8E5BD" w14:textId="77777777" w:rsidR="0027095B" w:rsidRPr="00A66949" w:rsidRDefault="0027095B" w:rsidP="004554F2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5F2485F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7ACF2DA3" w14:textId="500D29E6" w:rsidR="0027095B" w:rsidRPr="00A66949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7916D134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7B64B5FE" w14:textId="2BD53C61" w:rsidR="0027095B" w:rsidRPr="00A66949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27095B" w:rsidRPr="008A5B87" w14:paraId="7C8F6AA6" w14:textId="77777777" w:rsidTr="001B588B">
        <w:trPr>
          <w:trHeight w:val="256"/>
        </w:trPr>
        <w:tc>
          <w:tcPr>
            <w:tcW w:w="369" w:type="pct"/>
            <w:vAlign w:val="center"/>
          </w:tcPr>
          <w:p w14:paraId="560A1AB9" w14:textId="5BEC0C2C" w:rsidR="0027095B" w:rsidRPr="008A5B87" w:rsidRDefault="0027095B" w:rsidP="004554F2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  <w:r w:rsidR="00AA1244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5CB01827" w14:textId="77777777" w:rsidR="0027095B" w:rsidRPr="008A5B87" w:rsidRDefault="0027095B" w:rsidP="004554F2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6A9B6E0D" w14:textId="77777777" w:rsidR="0027095B" w:rsidRPr="008A5B87" w:rsidRDefault="0027095B" w:rsidP="004554F2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 w:rsidRPr="008A5B87">
              <w:rPr>
                <w:rFonts w:cs="Arial"/>
                <w:bCs/>
                <w:i/>
                <w:sz w:val="18"/>
                <w:szCs w:val="18"/>
              </w:rPr>
              <w:t>Climatizzatore Bizona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67D9D96A" w14:textId="77777777" w:rsidR="0027095B" w:rsidRPr="008A5B87" w:rsidRDefault="0027095B" w:rsidP="004554F2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B76988B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7FC6C896" w14:textId="5A89E48E" w:rsidR="0027095B" w:rsidRPr="008A5B87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80A1643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0604ADE2" w14:textId="088256F2" w:rsidR="0027095B" w:rsidRPr="008A5B87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27095B" w:rsidRPr="008A5B87" w14:paraId="0DB4B858" w14:textId="77777777" w:rsidTr="001B588B">
        <w:trPr>
          <w:trHeight w:val="341"/>
        </w:trPr>
        <w:tc>
          <w:tcPr>
            <w:tcW w:w="369" w:type="pct"/>
            <w:vAlign w:val="center"/>
          </w:tcPr>
          <w:p w14:paraId="24FB614F" w14:textId="099BD28C" w:rsidR="0027095B" w:rsidRPr="008A5B87" w:rsidRDefault="0027095B" w:rsidP="004554F2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  <w:r w:rsidR="00AA1244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5AD0E90B" w14:textId="77777777" w:rsidR="0027095B" w:rsidRPr="008A5B87" w:rsidRDefault="0027095B" w:rsidP="004554F2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1B892091" w14:textId="77777777" w:rsidR="0027095B" w:rsidRPr="00C02C40" w:rsidRDefault="0027095B" w:rsidP="004554F2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Specchi Retrovisori esterni azionabili elettricamente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76B31EC8" w14:textId="77777777" w:rsidR="0027095B" w:rsidRPr="008A5B87" w:rsidRDefault="0027095B" w:rsidP="004554F2">
            <w:pPr>
              <w:spacing w:before="20" w:after="20"/>
              <w:rPr>
                <w:sz w:val="18"/>
                <w:szCs w:val="18"/>
              </w:rPr>
            </w:pPr>
            <w:r w:rsidRPr="008A5B87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50B0E321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2D064839" w14:textId="695E8B00" w:rsidR="0027095B" w:rsidRPr="008A5B87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50D8760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530F5174" w14:textId="18998BB9" w:rsidR="0027095B" w:rsidRPr="008A5B87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27095B" w:rsidRPr="008A5B87" w14:paraId="4001ECE6" w14:textId="77777777" w:rsidTr="001B588B">
        <w:trPr>
          <w:trHeight w:val="274"/>
        </w:trPr>
        <w:tc>
          <w:tcPr>
            <w:tcW w:w="369" w:type="pct"/>
            <w:vAlign w:val="center"/>
          </w:tcPr>
          <w:p w14:paraId="6910BC57" w14:textId="39E9012D" w:rsidR="0027095B" w:rsidRPr="008A5B87" w:rsidRDefault="0027095B" w:rsidP="004554F2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  <w:r w:rsidR="00AA12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42165489" w14:textId="77777777" w:rsidR="0027095B" w:rsidRPr="008A5B87" w:rsidRDefault="0027095B" w:rsidP="004554F2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6DB5DA11" w14:textId="77777777" w:rsidR="0027095B" w:rsidRPr="008A5B87" w:rsidRDefault="0027095B" w:rsidP="004554F2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 w:rsidRPr="008A5B87">
              <w:rPr>
                <w:rFonts w:cs="Arial"/>
                <w:i/>
                <w:sz w:val="18"/>
                <w:szCs w:val="18"/>
              </w:rPr>
              <w:t>Fendinebbia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747BB742" w14:textId="77777777" w:rsidR="0027095B" w:rsidRPr="008A5B87" w:rsidRDefault="0027095B" w:rsidP="004554F2">
            <w:pPr>
              <w:spacing w:before="20" w:after="20"/>
              <w:rPr>
                <w:sz w:val="18"/>
                <w:szCs w:val="18"/>
              </w:rPr>
            </w:pPr>
            <w:r w:rsidRPr="008A5B87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49324D32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29C8587F" w14:textId="38923EC5" w:rsidR="0027095B" w:rsidRPr="008A5B87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5F7D81B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102A40BB" w14:textId="4CA24FDC" w:rsidR="0027095B" w:rsidRPr="008A5B87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27095B" w:rsidRPr="008A5B87" w14:paraId="5E0EF16C" w14:textId="77777777" w:rsidTr="001B588B">
        <w:trPr>
          <w:trHeight w:val="274"/>
        </w:trPr>
        <w:tc>
          <w:tcPr>
            <w:tcW w:w="369" w:type="pct"/>
            <w:vAlign w:val="center"/>
          </w:tcPr>
          <w:p w14:paraId="24E9F86A" w14:textId="3ADEFDA7" w:rsidR="0027095B" w:rsidRDefault="0027095B" w:rsidP="004554F2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  <w:r w:rsidR="00AA12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3EEBD193" w14:textId="77777777" w:rsidR="0027095B" w:rsidRPr="008A5B87" w:rsidRDefault="0027095B" w:rsidP="004554F2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77D3D0C9" w14:textId="77777777" w:rsidR="0027095B" w:rsidRPr="008A5B87" w:rsidRDefault="0027095B" w:rsidP="004554F2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Parking Camera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13FDADCD" w14:textId="77777777" w:rsidR="0027095B" w:rsidRPr="008A5B87" w:rsidRDefault="0027095B" w:rsidP="004554F2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60151D7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7BAD59B4" w14:textId="65A3E15D" w:rsidR="0027095B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4573BDC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61A04F4C" w14:textId="1C1904C7" w:rsidR="0027095B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27095B" w:rsidRPr="008A5B87" w14:paraId="51182A39" w14:textId="77777777" w:rsidTr="001B588B">
        <w:trPr>
          <w:trHeight w:val="279"/>
        </w:trPr>
        <w:tc>
          <w:tcPr>
            <w:tcW w:w="369" w:type="pct"/>
            <w:vAlign w:val="center"/>
          </w:tcPr>
          <w:p w14:paraId="7E509BC4" w14:textId="17B5D580" w:rsidR="0027095B" w:rsidRPr="008A5B87" w:rsidRDefault="0027095B" w:rsidP="004554F2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  <w:r w:rsidR="00AA1244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325" w:type="pct"/>
            <w:vMerge w:val="restart"/>
            <w:shd w:val="clear" w:color="auto" w:fill="auto"/>
            <w:vAlign w:val="center"/>
          </w:tcPr>
          <w:p w14:paraId="75749EBE" w14:textId="77777777" w:rsidR="0027095B" w:rsidRPr="008A5B87" w:rsidRDefault="0027095B" w:rsidP="004554F2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8A5B87">
              <w:rPr>
                <w:rFonts w:cs="Arial"/>
                <w:b/>
                <w:sz w:val="18"/>
                <w:szCs w:val="18"/>
              </w:rPr>
              <w:t>Sicurezza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15FAD8A3" w14:textId="77777777" w:rsidR="0027095B" w:rsidRPr="00A66949" w:rsidRDefault="0027095B" w:rsidP="004554F2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 w:rsidRPr="00A66949">
              <w:rPr>
                <w:rFonts w:cs="Arial"/>
                <w:i/>
                <w:sz w:val="18"/>
                <w:szCs w:val="18"/>
              </w:rPr>
              <w:t xml:space="preserve">Airbag Testa 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53559132" w14:textId="77777777" w:rsidR="0027095B" w:rsidRPr="00A66949" w:rsidRDefault="0027095B" w:rsidP="004554F2">
            <w:pPr>
              <w:spacing w:before="20" w:after="20"/>
              <w:rPr>
                <w:sz w:val="18"/>
                <w:szCs w:val="18"/>
              </w:rPr>
            </w:pPr>
            <w:r w:rsidRPr="00A66949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4B01CE8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4351BFC8" w14:textId="72A3C4CC" w:rsidR="0027095B" w:rsidRPr="00A66949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32372AC8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09710D4E" w14:textId="15E7D393" w:rsidR="0027095B" w:rsidRPr="00A66949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27095B" w:rsidRPr="008A5B87" w14:paraId="1C06223F" w14:textId="77777777" w:rsidTr="001B588B">
        <w:trPr>
          <w:trHeight w:val="279"/>
        </w:trPr>
        <w:tc>
          <w:tcPr>
            <w:tcW w:w="369" w:type="pct"/>
            <w:vAlign w:val="center"/>
          </w:tcPr>
          <w:p w14:paraId="2718B216" w14:textId="35CC3D35" w:rsidR="0027095B" w:rsidRPr="008A5B87" w:rsidRDefault="0027095B" w:rsidP="004554F2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  <w:r w:rsidR="00AA1244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7974C69D" w14:textId="77777777" w:rsidR="0027095B" w:rsidRPr="008A5B87" w:rsidRDefault="0027095B" w:rsidP="004554F2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0FF45FF6" w14:textId="77777777" w:rsidR="0027095B" w:rsidRPr="00A66949" w:rsidRDefault="0027095B" w:rsidP="004554F2">
            <w:pPr>
              <w:spacing w:before="20" w:after="20"/>
              <w:rPr>
                <w:rFonts w:cs="Arial"/>
                <w:i/>
                <w:sz w:val="18"/>
                <w:szCs w:val="18"/>
              </w:rPr>
            </w:pPr>
            <w:r w:rsidRPr="00A66949">
              <w:rPr>
                <w:rFonts w:cs="Arial"/>
                <w:i/>
                <w:sz w:val="18"/>
                <w:szCs w:val="18"/>
              </w:rPr>
              <w:t>Window bag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2D121BA3" w14:textId="77777777" w:rsidR="0027095B" w:rsidRPr="00A66949" w:rsidRDefault="0027095B" w:rsidP="004554F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A66949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2ABB09B1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646F9E18" w14:textId="1A02D672" w:rsidR="0027095B" w:rsidRPr="00A66949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2910F3E9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0A69E86C" w14:textId="0E675053" w:rsidR="0027095B" w:rsidRPr="00A66949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27095B" w:rsidRPr="008A5B87" w14:paraId="240BAC90" w14:textId="77777777" w:rsidTr="001B588B">
        <w:trPr>
          <w:trHeight w:val="276"/>
        </w:trPr>
        <w:tc>
          <w:tcPr>
            <w:tcW w:w="369" w:type="pct"/>
            <w:vAlign w:val="center"/>
          </w:tcPr>
          <w:p w14:paraId="325C8867" w14:textId="7754EC72" w:rsidR="0027095B" w:rsidRPr="008A5B87" w:rsidRDefault="0027095B" w:rsidP="004554F2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</w:t>
            </w:r>
            <w:r w:rsidR="00AA1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22E9B621" w14:textId="77777777" w:rsidR="0027095B" w:rsidRPr="008A5B87" w:rsidRDefault="0027095B" w:rsidP="004554F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7AFCDA3D" w14:textId="77777777" w:rsidR="0027095B" w:rsidRPr="008A5B87" w:rsidRDefault="0027095B" w:rsidP="004554F2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 w:rsidRPr="008A5B87">
              <w:rPr>
                <w:rFonts w:cs="Arial"/>
                <w:i/>
                <w:sz w:val="18"/>
                <w:szCs w:val="18"/>
              </w:rPr>
              <w:t>Cruise Control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514D5696" w14:textId="77777777" w:rsidR="0027095B" w:rsidRPr="008A5B87" w:rsidRDefault="0027095B" w:rsidP="004554F2">
            <w:pPr>
              <w:spacing w:before="20" w:after="20"/>
              <w:rPr>
                <w:sz w:val="18"/>
                <w:szCs w:val="18"/>
              </w:rPr>
            </w:pPr>
            <w:r w:rsidRPr="008A5B87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EFF9F39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4F8C024E" w14:textId="30EDE0AF" w:rsidR="0027095B" w:rsidRPr="008A5B87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494157CE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6AD26222" w14:textId="6D094967" w:rsidR="0027095B" w:rsidRPr="008A5B87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27095B" w:rsidRPr="008A5B87" w14:paraId="4A06E00A" w14:textId="77777777" w:rsidTr="001B588B">
        <w:trPr>
          <w:trHeight w:val="273"/>
        </w:trPr>
        <w:tc>
          <w:tcPr>
            <w:tcW w:w="369" w:type="pct"/>
            <w:vAlign w:val="center"/>
          </w:tcPr>
          <w:p w14:paraId="6EE7CDAD" w14:textId="0FFFDB96" w:rsidR="0027095B" w:rsidRPr="008A5B87" w:rsidRDefault="0027095B" w:rsidP="004554F2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  <w:r w:rsidRPr="00A66949">
              <w:rPr>
                <w:rFonts w:cs="Arial"/>
                <w:sz w:val="18"/>
                <w:szCs w:val="18"/>
              </w:rPr>
              <w:t>1</w:t>
            </w:r>
            <w:r w:rsidR="00AA1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4DCA5CFC" w14:textId="77777777" w:rsidR="0027095B" w:rsidRPr="008A5B87" w:rsidRDefault="0027095B" w:rsidP="004554F2">
            <w:pPr>
              <w:pStyle w:val="Pidipagina"/>
              <w:spacing w:before="20" w:after="20"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675E0231" w14:textId="77777777" w:rsidR="0027095B" w:rsidRPr="00C02C40" w:rsidRDefault="0027095B" w:rsidP="004554F2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i/>
                <w:sz w:val="18"/>
                <w:szCs w:val="18"/>
                <w:lang w:val="it-IT"/>
              </w:rPr>
              <w:t>Sistema di frenata di emergenza intelligente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1C86F90E" w14:textId="77777777" w:rsidR="0027095B" w:rsidRPr="008A5B87" w:rsidRDefault="0027095B" w:rsidP="004554F2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010D4D1B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7653AF11" w14:textId="402FA9A1" w:rsidR="0027095B" w:rsidRPr="008A5B87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3700A1B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7C404E40" w14:textId="1DC14EA0" w:rsidR="0027095B" w:rsidRPr="008A5B87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AD5A03" w:rsidRPr="00D071B7" w14:paraId="61D56A8E" w14:textId="77777777" w:rsidTr="001B588B">
        <w:trPr>
          <w:trHeight w:val="594"/>
        </w:trPr>
        <w:tc>
          <w:tcPr>
            <w:tcW w:w="369" w:type="pct"/>
            <w:vMerge w:val="restart"/>
            <w:vAlign w:val="center"/>
          </w:tcPr>
          <w:p w14:paraId="04CDC3F7" w14:textId="6597BADE" w:rsidR="00AD5A03" w:rsidRPr="008A5B87" w:rsidRDefault="00AD5A03" w:rsidP="00AD5A03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</w:t>
            </w:r>
            <w:r w:rsidR="00AA1244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325" w:type="pct"/>
            <w:vMerge w:val="restart"/>
            <w:shd w:val="clear" w:color="auto" w:fill="auto"/>
            <w:vAlign w:val="center"/>
          </w:tcPr>
          <w:p w14:paraId="64E39685" w14:textId="77777777" w:rsidR="00AD5A03" w:rsidRPr="008A5B87" w:rsidRDefault="00AD5A03" w:rsidP="00AD5A03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Autonomia del veicolo</w:t>
            </w:r>
          </w:p>
        </w:tc>
        <w:tc>
          <w:tcPr>
            <w:tcW w:w="1117" w:type="pct"/>
            <w:vMerge w:val="restart"/>
            <w:shd w:val="clear" w:color="auto" w:fill="auto"/>
            <w:vAlign w:val="center"/>
          </w:tcPr>
          <w:p w14:paraId="0A126A93" w14:textId="0175F212" w:rsidR="00AD5A03" w:rsidRPr="00C02C40" w:rsidRDefault="00AD5A03">
            <w:pPr>
              <w:spacing w:before="20" w:after="20"/>
              <w:rPr>
                <w:rFonts w:cs="Arial"/>
                <w:bCs/>
                <w:sz w:val="18"/>
                <w:szCs w:val="18"/>
                <w:lang w:val="it-IT"/>
              </w:rPr>
            </w:pPr>
            <w:r w:rsidRPr="00AA1244"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Autonomia del veicolo in modalità full electric dichiarata </w:t>
            </w:r>
            <w:r w:rsidRPr="001B588B">
              <w:rPr>
                <w:rFonts w:cs="Arial"/>
                <w:bCs/>
                <w:i/>
                <w:sz w:val="18"/>
                <w:szCs w:val="18"/>
                <w:lang w:val="it-IT"/>
              </w:rPr>
              <w:t>oltre alle</w:t>
            </w:r>
            <w:r w:rsidRPr="00AA1244"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 Specifiche minime richieste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0490CC19" w14:textId="18C80ED1" w:rsidR="00AD5A03" w:rsidRPr="000507F1" w:rsidRDefault="00AD5A03" w:rsidP="00AD5A03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D64706">
              <w:rPr>
                <w:rFonts w:cs="Arial"/>
                <w:sz w:val="18"/>
                <w:szCs w:val="18"/>
                <w:lang w:val="it-IT"/>
              </w:rPr>
              <w:t>Inserire il valore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in km per BEV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5301D00" w14:textId="1B3AFC8D" w:rsidR="00AD5A03" w:rsidRPr="000507F1" w:rsidRDefault="005912E1" w:rsidP="00AD5A03">
            <w:pPr>
              <w:spacing w:before="20" w:after="20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AD5A03" w:rsidRPr="00D071B7" w14:paraId="5243B867" w14:textId="77777777" w:rsidTr="001B588B">
        <w:trPr>
          <w:trHeight w:val="428"/>
        </w:trPr>
        <w:tc>
          <w:tcPr>
            <w:tcW w:w="369" w:type="pct"/>
            <w:vMerge/>
            <w:vAlign w:val="center"/>
          </w:tcPr>
          <w:p w14:paraId="361353A7" w14:textId="77777777" w:rsidR="00AD5A03" w:rsidRDefault="00AD5A03" w:rsidP="00AD5A03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1E7CFE5E" w14:textId="77777777" w:rsidR="00AD5A03" w:rsidRDefault="00AD5A03" w:rsidP="00AD5A03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17" w:type="pct"/>
            <w:vMerge/>
            <w:shd w:val="clear" w:color="auto" w:fill="auto"/>
            <w:vAlign w:val="center"/>
          </w:tcPr>
          <w:p w14:paraId="3C3727AD" w14:textId="77777777" w:rsidR="00AD5A03" w:rsidRPr="00C02C40" w:rsidRDefault="00AD5A03" w:rsidP="00AD5A03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14:paraId="515545AD" w14:textId="31489F74" w:rsidR="00AD5A03" w:rsidRPr="00D64706" w:rsidRDefault="00AD5A03" w:rsidP="00AD5A03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D64706">
              <w:rPr>
                <w:rFonts w:cs="Arial"/>
                <w:sz w:val="18"/>
                <w:szCs w:val="18"/>
                <w:lang w:val="it-IT"/>
              </w:rPr>
              <w:t>Inserire il valore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in km per PHEV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AF9F549" w14:textId="717B7433" w:rsidR="00AD5A03" w:rsidRPr="00D64706" w:rsidRDefault="005912E1" w:rsidP="00AD5A03">
            <w:pPr>
              <w:spacing w:before="20" w:after="20"/>
              <w:jc w:val="center"/>
              <w:rPr>
                <w:rFonts w:cs="Arial"/>
                <w:sz w:val="18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27095B" w:rsidRPr="008A5B87" w14:paraId="78E30F2B" w14:textId="77777777" w:rsidTr="001B588B">
        <w:trPr>
          <w:trHeight w:val="137"/>
        </w:trPr>
        <w:tc>
          <w:tcPr>
            <w:tcW w:w="369" w:type="pct"/>
            <w:vAlign w:val="center"/>
          </w:tcPr>
          <w:p w14:paraId="5950A122" w14:textId="08E8CB64" w:rsidR="0027095B" w:rsidRPr="00E91D8E" w:rsidRDefault="0027095B" w:rsidP="004554F2">
            <w:pPr>
              <w:pStyle w:val="Pidipagina"/>
              <w:spacing w:before="20" w:after="20" w:line="24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V.1</w:t>
            </w:r>
            <w:r w:rsidR="00AA1244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325" w:type="pct"/>
            <w:shd w:val="clear" w:color="auto" w:fill="auto"/>
            <w:vAlign w:val="center"/>
          </w:tcPr>
          <w:p w14:paraId="05428A9E" w14:textId="15590BBB" w:rsidR="0027095B" w:rsidRPr="00C02C40" w:rsidRDefault="0027095B" w:rsidP="004554F2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/>
                <w:sz w:val="18"/>
                <w:szCs w:val="18"/>
                <w:lang w:val="it-IT"/>
              </w:rPr>
              <w:t xml:space="preserve">Digital Services: monitoraggio funzionalità e </w:t>
            </w:r>
            <w:r w:rsidRPr="000E3647">
              <w:rPr>
                <w:rFonts w:cs="Arial"/>
                <w:b/>
                <w:sz w:val="18"/>
                <w:szCs w:val="18"/>
                <w:lang w:val="it-IT"/>
              </w:rPr>
              <w:t>prestazioni del veicolo (disponibili tramite App)</w:t>
            </w:r>
            <w:r w:rsidR="00D82AB9" w:rsidRPr="000E3647">
              <w:rPr>
                <w:rFonts w:cs="Arial"/>
                <w:b/>
                <w:sz w:val="18"/>
                <w:szCs w:val="18"/>
                <w:lang w:val="it-IT"/>
              </w:rPr>
              <w:t xml:space="preserve"> </w:t>
            </w:r>
            <w:r w:rsidR="00D82AB9" w:rsidRPr="001B588B">
              <w:rPr>
                <w:rFonts w:cs="Arial"/>
                <w:b/>
                <w:sz w:val="18"/>
                <w:szCs w:val="18"/>
                <w:lang w:val="it-IT"/>
              </w:rPr>
              <w:t>ed ulteriori servizi di connettività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64CC8D23" w14:textId="1F1730F5" w:rsidR="0027095B" w:rsidRPr="00D3161D" w:rsidRDefault="00D82AB9" w:rsidP="004554F2">
            <w:pPr>
              <w:spacing w:before="20" w:after="20"/>
              <w:rPr>
                <w:rFonts w:cs="Arial"/>
                <w:b/>
                <w:bCs/>
                <w:i/>
                <w:strike/>
                <w:sz w:val="18"/>
                <w:szCs w:val="18"/>
                <w:lang w:val="it-IT"/>
              </w:rPr>
            </w:pPr>
            <w:r w:rsidRPr="00D3161D">
              <w:rPr>
                <w:rFonts w:cs="Arial"/>
                <w:bCs/>
                <w:i/>
                <w:sz w:val="18"/>
                <w:szCs w:val="18"/>
                <w:lang w:val="it-IT"/>
              </w:rPr>
              <w:t>Per l’acquisizione del punteggio è richiesto all’offerente di produrre una relazione descrittiva della soluzione proposta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164F6B55" w14:textId="77777777" w:rsidR="0027095B" w:rsidRPr="00D3161D" w:rsidRDefault="0027095B" w:rsidP="004554F2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D3161D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7FD559C4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36E1B5C1" w14:textId="46DEA1F1" w:rsidR="0027095B" w:rsidRPr="00E91D8E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0C068934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71CA4C6E" w14:textId="5FE5C142" w:rsidR="0027095B" w:rsidRPr="00E91D8E" w:rsidRDefault="00884E48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27095B" w:rsidRPr="008A5B87" w14:paraId="20C18C17" w14:textId="77777777" w:rsidTr="001B588B">
        <w:trPr>
          <w:trHeight w:val="436"/>
        </w:trPr>
        <w:tc>
          <w:tcPr>
            <w:tcW w:w="369" w:type="pct"/>
            <w:vMerge w:val="restart"/>
            <w:shd w:val="clear" w:color="auto" w:fill="auto"/>
            <w:vAlign w:val="center"/>
          </w:tcPr>
          <w:p w14:paraId="39C9E486" w14:textId="65CF6EA7" w:rsidR="0027095B" w:rsidRPr="008A5B87" w:rsidRDefault="0027095B" w:rsidP="004554F2">
            <w:pPr>
              <w:spacing w:before="20" w:after="20"/>
              <w:ind w:left="142" w:hanging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</w:t>
            </w:r>
            <w:r w:rsidR="00AA1244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325" w:type="pct"/>
            <w:vMerge w:val="restart"/>
            <w:shd w:val="clear" w:color="auto" w:fill="auto"/>
            <w:vAlign w:val="center"/>
          </w:tcPr>
          <w:p w14:paraId="1150C4EB" w14:textId="77777777" w:rsidR="0027095B" w:rsidRPr="00C02C40" w:rsidRDefault="0027095B" w:rsidP="004554F2">
            <w:pPr>
              <w:spacing w:before="20" w:after="20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/>
                <w:sz w:val="18"/>
                <w:szCs w:val="18"/>
                <w:lang w:val="it-IT"/>
              </w:rPr>
              <w:t>Capillarità territoriale dei Centri di assistenza</w:t>
            </w:r>
          </w:p>
        </w:tc>
        <w:tc>
          <w:tcPr>
            <w:tcW w:w="1117" w:type="pct"/>
            <w:vMerge w:val="restart"/>
            <w:shd w:val="clear" w:color="auto" w:fill="auto"/>
            <w:vAlign w:val="center"/>
          </w:tcPr>
          <w:p w14:paraId="629F35D9" w14:textId="77777777" w:rsidR="0027095B" w:rsidRPr="00C02C40" w:rsidRDefault="0027095B" w:rsidP="004554F2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Incremento del numero dei Centri d’Assistenza su uno o più Comunità Comprensoriali della Provincia di Bolzano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10E1B4CE" w14:textId="77777777" w:rsidR="0027095B" w:rsidRPr="008A5B87" w:rsidRDefault="0027095B" w:rsidP="004554F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Nessun servizio aggiuntivo offerto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DE1F6B0" w14:textId="206E3753" w:rsidR="0027095B" w:rsidRPr="008A5B87" w:rsidRDefault="00884E48" w:rsidP="004554F2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27095B" w:rsidRPr="008A5B87" w14:paraId="17CA7296" w14:textId="77777777" w:rsidTr="001B588B">
        <w:trPr>
          <w:trHeight w:val="436"/>
        </w:trPr>
        <w:tc>
          <w:tcPr>
            <w:tcW w:w="369" w:type="pct"/>
            <w:vMerge/>
            <w:shd w:val="clear" w:color="auto" w:fill="auto"/>
            <w:vAlign w:val="center"/>
          </w:tcPr>
          <w:p w14:paraId="3C281324" w14:textId="77777777" w:rsidR="0027095B" w:rsidRPr="008A5B87" w:rsidRDefault="0027095B" w:rsidP="004554F2">
            <w:pPr>
              <w:spacing w:before="20" w:after="20"/>
              <w:ind w:left="142" w:hanging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68731C2D" w14:textId="77777777" w:rsidR="0027095B" w:rsidRPr="008A5B87" w:rsidRDefault="0027095B" w:rsidP="004554F2">
            <w:pPr>
              <w:spacing w:before="20" w:after="20"/>
              <w:ind w:left="142" w:hanging="14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17" w:type="pct"/>
            <w:vMerge/>
            <w:shd w:val="clear" w:color="auto" w:fill="auto"/>
            <w:vAlign w:val="center"/>
          </w:tcPr>
          <w:p w14:paraId="230CCADB" w14:textId="77777777" w:rsidR="0027095B" w:rsidRPr="008A5B87" w:rsidRDefault="0027095B" w:rsidP="004554F2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14:paraId="3CCF0B9A" w14:textId="77777777" w:rsidR="0027095B" w:rsidRPr="00C02C40" w:rsidRDefault="0027095B" w:rsidP="004554F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sz w:val="18"/>
                <w:szCs w:val="18"/>
                <w:lang w:val="it-IT"/>
              </w:rPr>
              <w:t>1 centro d’assistenza su 1 Comunità Comprensoriale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FCD6D4" w14:textId="3F4D3E8C" w:rsidR="0027095B" w:rsidRPr="008A5B87" w:rsidRDefault="00884E48" w:rsidP="004554F2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1775A7" w:rsidRPr="008A5B87" w14:paraId="61B6F954" w14:textId="77777777" w:rsidTr="001B588B">
        <w:trPr>
          <w:trHeight w:val="436"/>
        </w:trPr>
        <w:tc>
          <w:tcPr>
            <w:tcW w:w="369" w:type="pct"/>
            <w:vMerge/>
            <w:shd w:val="clear" w:color="auto" w:fill="auto"/>
            <w:vAlign w:val="center"/>
          </w:tcPr>
          <w:p w14:paraId="4C9AA9CD" w14:textId="77777777" w:rsidR="001775A7" w:rsidRPr="008A5B87" w:rsidRDefault="001775A7" w:rsidP="001775A7">
            <w:pPr>
              <w:spacing w:before="20" w:after="20"/>
              <w:ind w:left="142" w:hanging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6470F7FC" w14:textId="77777777" w:rsidR="001775A7" w:rsidRPr="008A5B87" w:rsidRDefault="001775A7" w:rsidP="001775A7">
            <w:pPr>
              <w:spacing w:before="20" w:after="20"/>
              <w:ind w:left="142" w:hanging="14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17" w:type="pct"/>
            <w:vMerge/>
            <w:shd w:val="clear" w:color="auto" w:fill="auto"/>
            <w:vAlign w:val="center"/>
          </w:tcPr>
          <w:p w14:paraId="5CE66892" w14:textId="77777777" w:rsidR="001775A7" w:rsidRPr="008A5B87" w:rsidRDefault="001775A7" w:rsidP="001775A7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14:paraId="0E4683B5" w14:textId="41AD2792" w:rsidR="001775A7" w:rsidRPr="00C02C40" w:rsidRDefault="001775A7" w:rsidP="001775A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C04FCF">
              <w:rPr>
                <w:rFonts w:cs="Arial"/>
                <w:sz w:val="18"/>
                <w:szCs w:val="18"/>
                <w:lang w:val="it-IT"/>
              </w:rPr>
              <w:t>2 centri d’assistenza aggiuntivi su Comunità Comprensoriali distinte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23761FD" w14:textId="11656112" w:rsidR="001775A7" w:rsidRPr="008A5B87" w:rsidRDefault="00884E48" w:rsidP="001775A7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1775A7" w:rsidRPr="008A5B87" w14:paraId="3207CBC8" w14:textId="77777777" w:rsidTr="001B588B">
        <w:trPr>
          <w:trHeight w:val="436"/>
        </w:trPr>
        <w:tc>
          <w:tcPr>
            <w:tcW w:w="369" w:type="pct"/>
            <w:vMerge/>
            <w:shd w:val="clear" w:color="auto" w:fill="auto"/>
            <w:vAlign w:val="center"/>
          </w:tcPr>
          <w:p w14:paraId="4388043A" w14:textId="77777777" w:rsidR="001775A7" w:rsidRPr="008A5B87" w:rsidRDefault="001775A7" w:rsidP="001775A7">
            <w:pPr>
              <w:spacing w:before="20" w:after="20"/>
              <w:ind w:left="142" w:hanging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5416F073" w14:textId="77777777" w:rsidR="001775A7" w:rsidRPr="008A5B87" w:rsidRDefault="001775A7" w:rsidP="001775A7">
            <w:pPr>
              <w:spacing w:before="20" w:after="20"/>
              <w:ind w:left="142" w:hanging="14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17" w:type="pct"/>
            <w:vMerge/>
            <w:shd w:val="clear" w:color="auto" w:fill="auto"/>
            <w:vAlign w:val="center"/>
          </w:tcPr>
          <w:p w14:paraId="0F133B48" w14:textId="77777777" w:rsidR="001775A7" w:rsidRPr="008A5B87" w:rsidRDefault="001775A7" w:rsidP="001775A7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14:paraId="6FD5E1EA" w14:textId="2AD3D4A5" w:rsidR="001775A7" w:rsidRPr="00C02C40" w:rsidRDefault="001775A7" w:rsidP="001775A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C04FCF">
              <w:rPr>
                <w:rFonts w:cs="Arial"/>
                <w:sz w:val="18"/>
                <w:szCs w:val="18"/>
                <w:lang w:val="it-IT"/>
              </w:rPr>
              <w:t>3 centri d’assistenza aggiuntivi su Comunità Comprensoriali distinte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B48C704" w14:textId="7949ABB4" w:rsidR="001775A7" w:rsidRPr="008A5B87" w:rsidRDefault="00884E48" w:rsidP="001775A7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1775A7" w:rsidRPr="008A5B87" w14:paraId="53C44C6D" w14:textId="77777777" w:rsidTr="001B588B">
        <w:trPr>
          <w:trHeight w:val="436"/>
        </w:trPr>
        <w:tc>
          <w:tcPr>
            <w:tcW w:w="369" w:type="pct"/>
            <w:vMerge/>
            <w:shd w:val="clear" w:color="auto" w:fill="auto"/>
            <w:vAlign w:val="center"/>
          </w:tcPr>
          <w:p w14:paraId="70217DB6" w14:textId="77777777" w:rsidR="001775A7" w:rsidRPr="008A5B87" w:rsidRDefault="001775A7" w:rsidP="001775A7">
            <w:pPr>
              <w:spacing w:before="20" w:after="20"/>
              <w:ind w:left="142" w:hanging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5" w:type="pct"/>
            <w:vMerge/>
            <w:shd w:val="clear" w:color="auto" w:fill="auto"/>
            <w:vAlign w:val="center"/>
          </w:tcPr>
          <w:p w14:paraId="4FE0A8F3" w14:textId="77777777" w:rsidR="001775A7" w:rsidRPr="008A5B87" w:rsidRDefault="001775A7" w:rsidP="001775A7">
            <w:pPr>
              <w:spacing w:before="20" w:after="20"/>
              <w:ind w:left="142" w:hanging="142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117" w:type="pct"/>
            <w:vMerge/>
            <w:shd w:val="clear" w:color="auto" w:fill="auto"/>
            <w:vAlign w:val="center"/>
          </w:tcPr>
          <w:p w14:paraId="78BE599A" w14:textId="77777777" w:rsidR="001775A7" w:rsidRPr="008A5B87" w:rsidRDefault="001775A7" w:rsidP="001775A7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14:paraId="3980554B" w14:textId="1B919828" w:rsidR="001775A7" w:rsidRPr="00C02C40" w:rsidRDefault="001775A7" w:rsidP="001775A7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C04FCF">
              <w:rPr>
                <w:rFonts w:cs="Arial"/>
                <w:sz w:val="18"/>
                <w:szCs w:val="18"/>
                <w:lang w:val="it-IT"/>
              </w:rPr>
              <w:t>4 o più centri d’assistenza aggiuntivi su Comunità Comprensoriali distinte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B54EAE7" w14:textId="1A4D1320" w:rsidR="001775A7" w:rsidRPr="008A5B87" w:rsidRDefault="00884E48" w:rsidP="001775A7">
            <w:pPr>
              <w:spacing w:before="20" w:after="20"/>
              <w:jc w:val="center"/>
              <w:rPr>
                <w:rFonts w:cs="Arial"/>
                <w:b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27095B" w:rsidRPr="008A5B87" w14:paraId="3DBF9CA6" w14:textId="77777777" w:rsidTr="001B588B">
        <w:trPr>
          <w:trHeight w:val="436"/>
        </w:trPr>
        <w:tc>
          <w:tcPr>
            <w:tcW w:w="369" w:type="pct"/>
            <w:shd w:val="clear" w:color="auto" w:fill="auto"/>
            <w:vAlign w:val="center"/>
          </w:tcPr>
          <w:p w14:paraId="2CB4C764" w14:textId="61D4E6C4" w:rsidR="0027095B" w:rsidRPr="008A5B87" w:rsidRDefault="0027095B" w:rsidP="004554F2">
            <w:pPr>
              <w:spacing w:before="20" w:after="20"/>
              <w:ind w:left="142" w:hanging="14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V.2</w:t>
            </w:r>
            <w:r w:rsidR="00AA1244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325" w:type="pct"/>
            <w:shd w:val="clear" w:color="auto" w:fill="auto"/>
            <w:vAlign w:val="center"/>
          </w:tcPr>
          <w:p w14:paraId="2E522058" w14:textId="77777777" w:rsidR="0027095B" w:rsidRPr="008A5B87" w:rsidRDefault="0027095B" w:rsidP="004554F2">
            <w:pPr>
              <w:spacing w:before="20" w:after="20"/>
              <w:ind w:left="142" w:hanging="14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Navigatore satellitare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1FAFA1B8" w14:textId="77777777" w:rsidR="0027095B" w:rsidRPr="00C02C40" w:rsidRDefault="0027095B" w:rsidP="004554F2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Fornitura di un navigatore satellitare in dotazione del veicolo con possibilità di aggiornamento dei POI </w:t>
            </w: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lastRenderedPageBreak/>
              <w:t>rispetto all’ indicazione dei punti di ricarica nelle vicinanze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2FDBC9D7" w14:textId="77777777" w:rsidR="0027095B" w:rsidRDefault="0027095B" w:rsidP="004554F2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E91D8E">
              <w:rPr>
                <w:rFonts w:cs="Arial"/>
                <w:sz w:val="18"/>
                <w:szCs w:val="18"/>
              </w:rPr>
              <w:lastRenderedPageBreak/>
              <w:t>SI/NO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DDB0736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76B06EBE" w14:textId="22334A9E" w:rsidR="0027095B" w:rsidRPr="0080655B" w:rsidRDefault="00884E48" w:rsidP="004554F2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06" w:type="pct"/>
            <w:shd w:val="clear" w:color="auto" w:fill="auto"/>
            <w:vAlign w:val="center"/>
          </w:tcPr>
          <w:p w14:paraId="69955DD7" w14:textId="77777777" w:rsidR="0027095B" w:rsidRDefault="0027095B" w:rsidP="004554F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223DF3D3" w14:textId="4D5E0818" w:rsidR="0027095B" w:rsidRPr="0080655B" w:rsidRDefault="00884E48" w:rsidP="004554F2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9574C1" w:rsidRPr="008A5B87" w14:paraId="78E9F87B" w14:textId="77777777" w:rsidTr="001B588B">
        <w:trPr>
          <w:trHeight w:val="1774"/>
        </w:trPr>
        <w:tc>
          <w:tcPr>
            <w:tcW w:w="369" w:type="pct"/>
            <w:shd w:val="clear" w:color="auto" w:fill="auto"/>
            <w:vAlign w:val="center"/>
          </w:tcPr>
          <w:p w14:paraId="4398C3A9" w14:textId="3FA5CED6" w:rsidR="009574C1" w:rsidRDefault="009574C1" w:rsidP="009574C1">
            <w:pPr>
              <w:spacing w:before="20" w:after="20"/>
              <w:ind w:left="142" w:hanging="142"/>
              <w:jc w:val="center"/>
              <w:rPr>
                <w:rFonts w:cs="Arial"/>
                <w:sz w:val="18"/>
                <w:szCs w:val="18"/>
              </w:rPr>
            </w:pPr>
            <w:r w:rsidRPr="00B23D88">
              <w:rPr>
                <w:rFonts w:cs="Arial"/>
                <w:sz w:val="18"/>
                <w:szCs w:val="18"/>
              </w:rPr>
              <w:t>V.2</w:t>
            </w:r>
            <w:r w:rsidR="00AA124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325" w:type="pct"/>
            <w:shd w:val="clear" w:color="auto" w:fill="auto"/>
            <w:vAlign w:val="center"/>
          </w:tcPr>
          <w:p w14:paraId="56970608" w14:textId="77777777" w:rsidR="009574C1" w:rsidRPr="00C02C40" w:rsidRDefault="009574C1" w:rsidP="009574C1">
            <w:pPr>
              <w:spacing w:before="20" w:after="20"/>
              <w:rPr>
                <w:rFonts w:cs="Arial"/>
                <w:b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/>
                <w:sz w:val="18"/>
                <w:szCs w:val="18"/>
                <w:lang w:val="it-IT"/>
              </w:rPr>
              <w:t>Coefficiente di abbattimento (X) in caso di addebito per percorrenze superiori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7ACF405D" w14:textId="77777777" w:rsidR="009574C1" w:rsidRPr="00C02C40" w:rsidRDefault="009574C1" w:rsidP="009574C1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P = (</w:t>
            </w:r>
            <w:r w:rsidRPr="00C02C40">
              <w:rPr>
                <w:rFonts w:cs="Arial"/>
                <w:b/>
                <w:bCs/>
                <w:i/>
                <w:sz w:val="18"/>
                <w:szCs w:val="18"/>
                <w:lang w:val="it-IT"/>
              </w:rPr>
              <w:t>X</w:t>
            </w: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*Canone*N)/km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7BE5195B" w14:textId="29B7BC33" w:rsidR="009574C1" w:rsidRPr="009574C1" w:rsidRDefault="009574C1" w:rsidP="009574C1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D64706">
              <w:rPr>
                <w:rFonts w:cs="Arial"/>
                <w:sz w:val="18"/>
                <w:szCs w:val="18"/>
                <w:lang w:val="it-IT"/>
              </w:rPr>
              <w:t>Inserire il valore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in percentuale </w:t>
            </w:r>
            <w:r w:rsidR="00DC09C9">
              <w:rPr>
                <w:rFonts w:cs="Arial"/>
                <w:sz w:val="18"/>
                <w:szCs w:val="18"/>
                <w:lang w:val="it-IT"/>
              </w:rPr>
              <w:t xml:space="preserve">arrotondato ad un decimale </w:t>
            </w:r>
            <w:r>
              <w:rPr>
                <w:rFonts w:cs="Arial"/>
                <w:sz w:val="18"/>
                <w:szCs w:val="18"/>
                <w:lang w:val="it-IT"/>
              </w:rPr>
              <w:t>(es. 15,0 %)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F0AB5B7" w14:textId="4AE07322" w:rsidR="009574C1" w:rsidRDefault="005912E1" w:rsidP="009574C1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9574C1" w:rsidRPr="008A5B87" w14:paraId="5D814ACB" w14:textId="77777777" w:rsidTr="001B588B">
        <w:trPr>
          <w:trHeight w:val="1774"/>
        </w:trPr>
        <w:tc>
          <w:tcPr>
            <w:tcW w:w="369" w:type="pct"/>
            <w:shd w:val="clear" w:color="auto" w:fill="auto"/>
            <w:vAlign w:val="center"/>
          </w:tcPr>
          <w:p w14:paraId="788043EB" w14:textId="56FCB538" w:rsidR="009574C1" w:rsidRDefault="009574C1" w:rsidP="009574C1">
            <w:pPr>
              <w:spacing w:before="20" w:after="20"/>
              <w:ind w:left="142" w:hanging="142"/>
              <w:jc w:val="center"/>
              <w:rPr>
                <w:rFonts w:cs="Arial"/>
                <w:sz w:val="18"/>
                <w:szCs w:val="18"/>
              </w:rPr>
            </w:pPr>
            <w:r w:rsidRPr="00B23D88">
              <w:rPr>
                <w:rFonts w:cs="Arial"/>
                <w:sz w:val="18"/>
                <w:szCs w:val="18"/>
              </w:rPr>
              <w:t>V.2</w:t>
            </w:r>
            <w:r w:rsidR="00AA1244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325" w:type="pct"/>
            <w:shd w:val="clear" w:color="auto" w:fill="auto"/>
            <w:vAlign w:val="center"/>
          </w:tcPr>
          <w:p w14:paraId="6BBA89ED" w14:textId="77777777" w:rsidR="009574C1" w:rsidRPr="00C02C40" w:rsidRDefault="009574C1" w:rsidP="009574C1">
            <w:pPr>
              <w:spacing w:before="20" w:after="20"/>
              <w:rPr>
                <w:rFonts w:cs="Arial"/>
                <w:b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/>
                <w:sz w:val="18"/>
                <w:szCs w:val="18"/>
                <w:lang w:val="it-IT"/>
              </w:rPr>
              <w:t>Coefficiente di abbattimento (Y) in caso di rimborso per percorrenze inferiori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6E4A372A" w14:textId="77777777" w:rsidR="009574C1" w:rsidRDefault="009574C1" w:rsidP="009574C1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 w:rsidRPr="004F7C52">
              <w:rPr>
                <w:rFonts w:cs="Arial"/>
                <w:bCs/>
                <w:i/>
                <w:sz w:val="18"/>
                <w:szCs w:val="18"/>
              </w:rPr>
              <w:t>P = (</w:t>
            </w:r>
            <w:r w:rsidRPr="004F7C52">
              <w:rPr>
                <w:rFonts w:cs="Arial"/>
                <w:b/>
                <w:bCs/>
                <w:i/>
                <w:sz w:val="18"/>
                <w:szCs w:val="18"/>
              </w:rPr>
              <w:t>Y</w:t>
            </w:r>
            <w:r w:rsidRPr="004F7C52">
              <w:rPr>
                <w:rFonts w:cs="Arial"/>
                <w:bCs/>
                <w:i/>
                <w:sz w:val="18"/>
                <w:szCs w:val="18"/>
              </w:rPr>
              <w:t>*Canone*N)/km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30334005" w14:textId="3C4162AB" w:rsidR="009574C1" w:rsidRPr="009574C1" w:rsidRDefault="009574C1" w:rsidP="009574C1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D64706">
              <w:rPr>
                <w:rFonts w:cs="Arial"/>
                <w:sz w:val="18"/>
                <w:szCs w:val="18"/>
                <w:lang w:val="it-IT"/>
              </w:rPr>
              <w:t>Inserire il valore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in percentuale </w:t>
            </w:r>
            <w:r w:rsidR="00DC09C9">
              <w:rPr>
                <w:rFonts w:cs="Arial"/>
                <w:sz w:val="18"/>
                <w:szCs w:val="18"/>
                <w:lang w:val="it-IT"/>
              </w:rPr>
              <w:t xml:space="preserve">arrotondato ad un decimale </w:t>
            </w:r>
            <w:r>
              <w:rPr>
                <w:rFonts w:cs="Arial"/>
                <w:sz w:val="18"/>
                <w:szCs w:val="18"/>
                <w:lang w:val="it-IT"/>
              </w:rPr>
              <w:t>(es. 15,0 %)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92BB9BD" w14:textId="67D9F0A2" w:rsidR="009574C1" w:rsidRDefault="005912E1" w:rsidP="009574C1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8E07A9" w:rsidRPr="008A5B87" w14:paraId="31611486" w14:textId="77777777" w:rsidTr="001B588B">
        <w:trPr>
          <w:trHeight w:val="128"/>
        </w:trPr>
        <w:tc>
          <w:tcPr>
            <w:tcW w:w="369" w:type="pct"/>
            <w:vAlign w:val="center"/>
          </w:tcPr>
          <w:p w14:paraId="4B80C362" w14:textId="37C0F824" w:rsidR="008E07A9" w:rsidRPr="00787228" w:rsidRDefault="008E07A9" w:rsidP="008E07A9">
            <w:pPr>
              <w:pStyle w:val="Pidipagina"/>
              <w:spacing w:before="20" w:after="20" w:line="240" w:lineRule="exact"/>
              <w:jc w:val="center"/>
              <w:rPr>
                <w:rFonts w:cs="Arial"/>
                <w:b/>
                <w:sz w:val="18"/>
                <w:szCs w:val="18"/>
              </w:rPr>
            </w:pPr>
            <w:r w:rsidRPr="00787228">
              <w:rPr>
                <w:rFonts w:cs="Arial"/>
                <w:sz w:val="18"/>
                <w:szCs w:val="18"/>
              </w:rPr>
              <w:t>V.2</w:t>
            </w:r>
            <w:r w:rsidR="00AA124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25" w:type="pct"/>
            <w:shd w:val="clear" w:color="auto" w:fill="auto"/>
            <w:vAlign w:val="center"/>
          </w:tcPr>
          <w:p w14:paraId="25D465D6" w14:textId="77777777" w:rsidR="008E07A9" w:rsidRPr="00787228" w:rsidRDefault="008E07A9" w:rsidP="008E07A9">
            <w:pPr>
              <w:pStyle w:val="Pidipagina"/>
              <w:spacing w:before="20" w:after="20" w:line="240" w:lineRule="exact"/>
              <w:rPr>
                <w:rFonts w:cs="Arial"/>
                <w:b/>
                <w:sz w:val="18"/>
                <w:szCs w:val="18"/>
              </w:rPr>
            </w:pPr>
            <w:r w:rsidRPr="00787228">
              <w:rPr>
                <w:rFonts w:cs="Arial"/>
                <w:b/>
                <w:sz w:val="18"/>
                <w:szCs w:val="18"/>
              </w:rPr>
              <w:t>Gestione Potenza Ricarica</w:t>
            </w:r>
          </w:p>
        </w:tc>
        <w:tc>
          <w:tcPr>
            <w:tcW w:w="1117" w:type="pct"/>
            <w:shd w:val="clear" w:color="auto" w:fill="auto"/>
            <w:vAlign w:val="center"/>
          </w:tcPr>
          <w:p w14:paraId="60539769" w14:textId="77777777" w:rsidR="008E07A9" w:rsidRPr="00C02C40" w:rsidRDefault="008E07A9" w:rsidP="008E07A9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Potenza massima accettata dal caricabatterie interno al veicolo</w:t>
            </w:r>
          </w:p>
        </w:tc>
        <w:tc>
          <w:tcPr>
            <w:tcW w:w="1575" w:type="pct"/>
            <w:shd w:val="clear" w:color="auto" w:fill="auto"/>
            <w:vAlign w:val="center"/>
          </w:tcPr>
          <w:p w14:paraId="01E47ABA" w14:textId="79B4647D" w:rsidR="008E07A9" w:rsidRPr="008E07A9" w:rsidRDefault="008E07A9" w:rsidP="008E07A9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D64706">
              <w:rPr>
                <w:rFonts w:cs="Arial"/>
                <w:sz w:val="18"/>
                <w:szCs w:val="18"/>
                <w:lang w:val="it-IT"/>
              </w:rPr>
              <w:t>Inserire il valore</w:t>
            </w:r>
            <w:r>
              <w:rPr>
                <w:rFonts w:cs="Arial"/>
                <w:sz w:val="18"/>
                <w:szCs w:val="18"/>
                <w:lang w:val="it-IT"/>
              </w:rPr>
              <w:t xml:space="preserve"> in </w:t>
            </w:r>
            <w:r w:rsidRPr="0027095B">
              <w:rPr>
                <w:rFonts w:cs="Arial"/>
                <w:sz w:val="18"/>
                <w:szCs w:val="18"/>
                <w:lang w:val="it-IT"/>
              </w:rPr>
              <w:t xml:space="preserve">kW in </w:t>
            </w:r>
            <w:r w:rsidRPr="00801763">
              <w:rPr>
                <w:rFonts w:cs="Arial"/>
                <w:sz w:val="18"/>
                <w:szCs w:val="18"/>
                <w:lang w:val="it-IT"/>
              </w:rPr>
              <w:t>AC</w:t>
            </w:r>
            <w:r w:rsidR="00DC09C9">
              <w:rPr>
                <w:rFonts w:cs="Arial"/>
                <w:sz w:val="18"/>
                <w:szCs w:val="18"/>
                <w:lang w:val="it-IT"/>
              </w:rPr>
              <w:t xml:space="preserve"> arrotondato alla cifra intera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544F468" w14:textId="7D88A740" w:rsidR="008E07A9" w:rsidRPr="008A75F1" w:rsidRDefault="005912E1" w:rsidP="008E07A9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692B0D24" w14:textId="77777777" w:rsidR="0027095B" w:rsidRDefault="0027095B" w:rsidP="0027095B"/>
    <w:p w14:paraId="3B2CA09A" w14:textId="167434B7" w:rsidR="00892D95" w:rsidRDefault="00892D95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052DAC80" w14:textId="77777777" w:rsidR="003F4816" w:rsidRDefault="003F4816" w:rsidP="00C02C40">
      <w:pPr>
        <w:spacing w:before="120"/>
        <w:ind w:right="-8"/>
        <w:jc w:val="both"/>
        <w:rPr>
          <w:rFonts w:cs="Arial"/>
          <w:bCs/>
        </w:rPr>
      </w:pPr>
    </w:p>
    <w:p w14:paraId="597F05E2" w14:textId="77777777" w:rsidR="00C02C40" w:rsidRPr="002C6AB6" w:rsidRDefault="00C02C40" w:rsidP="00892D95">
      <w:pPr>
        <w:pStyle w:val="PARAGRAPHTITLE"/>
        <w:spacing w:after="120"/>
        <w:ind w:left="0" w:right="0"/>
        <w:outlineLvl w:val="0"/>
        <w:rPr>
          <w:sz w:val="24"/>
          <w:u w:val="single"/>
        </w:rPr>
      </w:pPr>
      <w:r>
        <w:t>2. SCHEDA TECNICA LOTTO 7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553"/>
        <w:gridCol w:w="6075"/>
      </w:tblGrid>
      <w:tr w:rsidR="00C02C40" w:rsidRPr="00087F20" w14:paraId="348AF9E6" w14:textId="77777777" w:rsidTr="00DC6673">
        <w:tc>
          <w:tcPr>
            <w:tcW w:w="9628" w:type="dxa"/>
            <w:gridSpan w:val="2"/>
            <w:shd w:val="clear" w:color="auto" w:fill="002060"/>
          </w:tcPr>
          <w:p w14:paraId="7911A244" w14:textId="77777777" w:rsidR="00C02C40" w:rsidRPr="00AD5C36" w:rsidRDefault="00C02C40" w:rsidP="00477C93">
            <w:pPr>
              <w:spacing w:before="40" w:after="40"/>
              <w:ind w:right="-6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>LOTTO n. 7</w:t>
            </w:r>
          </w:p>
        </w:tc>
      </w:tr>
      <w:tr w:rsidR="00DC6673" w:rsidRPr="00D3161D" w14:paraId="2AC7DC08" w14:textId="77777777" w:rsidTr="001B588B">
        <w:trPr>
          <w:trHeight w:val="263"/>
        </w:trPr>
        <w:tc>
          <w:tcPr>
            <w:tcW w:w="3553" w:type="dxa"/>
            <w:shd w:val="clear" w:color="auto" w:fill="auto"/>
          </w:tcPr>
          <w:p w14:paraId="09C235D4" w14:textId="77777777" w:rsidR="00DC6673" w:rsidRPr="00D3161D" w:rsidRDefault="00DC6673" w:rsidP="004554F2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D3161D">
              <w:rPr>
                <w:rFonts w:cs="Arial"/>
                <w:b/>
                <w:bCs/>
                <w:szCs w:val="18"/>
              </w:rPr>
              <w:t>Società/RTI</w:t>
            </w:r>
          </w:p>
        </w:tc>
        <w:tc>
          <w:tcPr>
            <w:tcW w:w="6075" w:type="dxa"/>
            <w:shd w:val="clear" w:color="auto" w:fill="auto"/>
          </w:tcPr>
          <w:p w14:paraId="7A97C0AE" w14:textId="7E853B2E" w:rsidR="00DC6673" w:rsidRPr="00D3161D" w:rsidRDefault="005912E1" w:rsidP="004554F2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DC6673" w:rsidRPr="00D3161D" w14:paraId="4B8C1E45" w14:textId="77777777" w:rsidTr="00DC6673">
        <w:trPr>
          <w:trHeight w:val="263"/>
        </w:trPr>
        <w:tc>
          <w:tcPr>
            <w:tcW w:w="9628" w:type="dxa"/>
            <w:gridSpan w:val="2"/>
            <w:shd w:val="clear" w:color="auto" w:fill="auto"/>
          </w:tcPr>
          <w:p w14:paraId="5050EC75" w14:textId="77777777" w:rsidR="00DC6673" w:rsidRPr="00D3161D" w:rsidRDefault="00DC6673" w:rsidP="004554F2">
            <w:pPr>
              <w:spacing w:before="40" w:after="40"/>
              <w:ind w:right="-6"/>
              <w:jc w:val="center"/>
              <w:rPr>
                <w:rFonts w:cs="Arial"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>CARATTERISTICHE DEL VEICOLO OFFERTO:</w:t>
            </w:r>
          </w:p>
        </w:tc>
      </w:tr>
      <w:tr w:rsidR="00DC6673" w:rsidRPr="00D3161D" w14:paraId="66DA431D" w14:textId="77777777" w:rsidTr="001B588B">
        <w:trPr>
          <w:trHeight w:val="270"/>
        </w:trPr>
        <w:tc>
          <w:tcPr>
            <w:tcW w:w="3553" w:type="dxa"/>
            <w:shd w:val="clear" w:color="auto" w:fill="auto"/>
          </w:tcPr>
          <w:p w14:paraId="597207C5" w14:textId="77777777" w:rsidR="00DC6673" w:rsidRPr="00D3161D" w:rsidRDefault="00DC6673" w:rsidP="004554F2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D3161D">
              <w:rPr>
                <w:rFonts w:cs="Arial"/>
                <w:b/>
                <w:szCs w:val="18"/>
                <w:lang w:val="it-IT"/>
              </w:rPr>
              <w:t xml:space="preserve">Marca </w:t>
            </w:r>
          </w:p>
        </w:tc>
        <w:tc>
          <w:tcPr>
            <w:tcW w:w="6075" w:type="dxa"/>
            <w:shd w:val="clear" w:color="auto" w:fill="auto"/>
          </w:tcPr>
          <w:p w14:paraId="06A0EE15" w14:textId="583C5A81" w:rsidR="00DC6673" w:rsidRPr="00D3161D" w:rsidRDefault="005912E1" w:rsidP="004554F2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DC6673" w:rsidRPr="00D3161D" w14:paraId="4DCCBEAF" w14:textId="77777777" w:rsidTr="001B588B">
        <w:trPr>
          <w:trHeight w:val="263"/>
        </w:trPr>
        <w:tc>
          <w:tcPr>
            <w:tcW w:w="3553" w:type="dxa"/>
            <w:shd w:val="clear" w:color="auto" w:fill="auto"/>
          </w:tcPr>
          <w:p w14:paraId="5E4DA52C" w14:textId="77777777" w:rsidR="00DC6673" w:rsidRPr="00D3161D" w:rsidRDefault="00DC6673" w:rsidP="004554F2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D3161D">
              <w:rPr>
                <w:rFonts w:cs="Arial"/>
                <w:b/>
                <w:szCs w:val="18"/>
                <w:lang w:val="it-IT"/>
              </w:rPr>
              <w:t>Nomenclatura, modello e versione</w:t>
            </w:r>
          </w:p>
        </w:tc>
        <w:tc>
          <w:tcPr>
            <w:tcW w:w="6075" w:type="dxa"/>
            <w:shd w:val="clear" w:color="auto" w:fill="auto"/>
          </w:tcPr>
          <w:p w14:paraId="63C66991" w14:textId="1E68FE60" w:rsidR="00DC6673" w:rsidRPr="00D3161D" w:rsidRDefault="005912E1" w:rsidP="004554F2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087F20" w14:paraId="658C43DC" w14:textId="77777777" w:rsidTr="00DC6673">
        <w:tc>
          <w:tcPr>
            <w:tcW w:w="9628" w:type="dxa"/>
            <w:gridSpan w:val="2"/>
            <w:shd w:val="clear" w:color="auto" w:fill="00B0F0"/>
          </w:tcPr>
          <w:p w14:paraId="743D0F99" w14:textId="77777777" w:rsidR="00C02C40" w:rsidRPr="00353482" w:rsidRDefault="00C02C40" w:rsidP="00477C93">
            <w:pPr>
              <w:spacing w:before="40" w:after="40"/>
              <w:ind w:right="-6"/>
              <w:jc w:val="center"/>
              <w:rPr>
                <w:rFonts w:cs="Arial"/>
                <w:b/>
                <w:szCs w:val="18"/>
              </w:rPr>
            </w:pPr>
            <w:r w:rsidRPr="00353482">
              <w:rPr>
                <w:rFonts w:cs="Arial"/>
                <w:b/>
                <w:color w:val="FFFFFF" w:themeColor="background1"/>
                <w:szCs w:val="18"/>
              </w:rPr>
              <w:t>MOTORE</w:t>
            </w:r>
            <w:r>
              <w:rPr>
                <w:rFonts w:cs="Arial"/>
                <w:b/>
                <w:color w:val="FFFFFF" w:themeColor="background1"/>
                <w:szCs w:val="18"/>
              </w:rPr>
              <w:t xml:space="preserve"> e BATTERIE</w:t>
            </w:r>
          </w:p>
        </w:tc>
      </w:tr>
      <w:tr w:rsidR="00C02C40" w:rsidRPr="00D3161D" w14:paraId="2468A327" w14:textId="77777777" w:rsidTr="00DC6673">
        <w:tc>
          <w:tcPr>
            <w:tcW w:w="3553" w:type="dxa"/>
            <w:shd w:val="clear" w:color="auto" w:fill="auto"/>
          </w:tcPr>
          <w:p w14:paraId="511442AF" w14:textId="77777777" w:rsidR="00C02C40" w:rsidRPr="00D3161D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>Descrizione Motore</w:t>
            </w:r>
          </w:p>
        </w:tc>
        <w:tc>
          <w:tcPr>
            <w:tcW w:w="6075" w:type="dxa"/>
            <w:shd w:val="clear" w:color="auto" w:fill="auto"/>
          </w:tcPr>
          <w:p w14:paraId="114F25C5" w14:textId="3CF377DA" w:rsidR="00C02C40" w:rsidRPr="00D3161D" w:rsidRDefault="005912E1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5912E1" w14:paraId="634428BB" w14:textId="77777777" w:rsidTr="00DC6673">
        <w:tc>
          <w:tcPr>
            <w:tcW w:w="3553" w:type="dxa"/>
            <w:shd w:val="clear" w:color="auto" w:fill="auto"/>
          </w:tcPr>
          <w:p w14:paraId="5D47C590" w14:textId="77777777" w:rsidR="00C02C40" w:rsidRPr="00D3161D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D3161D">
              <w:rPr>
                <w:rFonts w:cs="Arial"/>
                <w:b/>
                <w:szCs w:val="18"/>
                <w:lang w:val="it-IT"/>
              </w:rPr>
              <w:t>Descrizione Batterie</w:t>
            </w:r>
          </w:p>
          <w:p w14:paraId="25732092" w14:textId="77777777" w:rsidR="00C02C40" w:rsidRPr="00D3161D" w:rsidRDefault="00C02C40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D3161D">
              <w:rPr>
                <w:rFonts w:cs="Arial"/>
                <w:sz w:val="18"/>
                <w:szCs w:val="18"/>
                <w:lang w:val="it-IT"/>
              </w:rPr>
              <w:t>(specificare il peso delle batterie)</w:t>
            </w:r>
          </w:p>
        </w:tc>
        <w:tc>
          <w:tcPr>
            <w:tcW w:w="6075" w:type="dxa"/>
            <w:shd w:val="clear" w:color="auto" w:fill="auto"/>
          </w:tcPr>
          <w:p w14:paraId="4CB55329" w14:textId="6349AAE7" w:rsidR="00C02C40" w:rsidRPr="00D3161D" w:rsidRDefault="005912E1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087F20" w14:paraId="00EB6863" w14:textId="77777777" w:rsidTr="00DC6673">
        <w:tc>
          <w:tcPr>
            <w:tcW w:w="9628" w:type="dxa"/>
            <w:gridSpan w:val="2"/>
            <w:shd w:val="clear" w:color="auto" w:fill="00B0F0"/>
          </w:tcPr>
          <w:p w14:paraId="54C767F1" w14:textId="77777777" w:rsidR="00C02C40" w:rsidRPr="00353482" w:rsidRDefault="00C02C40" w:rsidP="00477C93">
            <w:pPr>
              <w:spacing w:before="40" w:after="40"/>
              <w:ind w:right="-6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353482">
              <w:rPr>
                <w:rFonts w:cs="Arial"/>
                <w:b/>
                <w:color w:val="FFFFFF" w:themeColor="background1"/>
                <w:szCs w:val="18"/>
              </w:rPr>
              <w:t>DIMENSIONI</w:t>
            </w:r>
          </w:p>
        </w:tc>
      </w:tr>
      <w:tr w:rsidR="00C02C40" w:rsidRPr="00D3161D" w14:paraId="0790F813" w14:textId="77777777" w:rsidTr="00DC6673">
        <w:tc>
          <w:tcPr>
            <w:tcW w:w="3553" w:type="dxa"/>
            <w:shd w:val="clear" w:color="auto" w:fill="auto"/>
          </w:tcPr>
          <w:p w14:paraId="62105DA7" w14:textId="77777777" w:rsidR="00C02C40" w:rsidRPr="00D3161D" w:rsidRDefault="00C02C40" w:rsidP="00477C93">
            <w:pPr>
              <w:spacing w:before="40" w:after="40"/>
              <w:ind w:right="-6"/>
              <w:rPr>
                <w:rFonts w:cs="Arial"/>
                <w:b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 xml:space="preserve">Dimensioni: </w:t>
            </w:r>
          </w:p>
          <w:p w14:paraId="28E5B8A5" w14:textId="77777777" w:rsidR="00C02C40" w:rsidRPr="00D3161D" w:rsidRDefault="00C02C40" w:rsidP="00477C93">
            <w:pPr>
              <w:spacing w:before="40" w:after="40"/>
              <w:ind w:right="-6"/>
              <w:rPr>
                <w:rFonts w:cs="Arial"/>
                <w:szCs w:val="18"/>
              </w:rPr>
            </w:pPr>
            <w:r w:rsidRPr="00D3161D">
              <w:rPr>
                <w:rFonts w:cs="Arial"/>
                <w:sz w:val="18"/>
                <w:szCs w:val="18"/>
              </w:rPr>
              <w:t>Lunghezza, Larghezza, Altezza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FE9633E" w14:textId="37A953C6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D3161D">
              <w:rPr>
                <w:rFonts w:cs="Arial"/>
                <w:i/>
                <w:sz w:val="16"/>
                <w:szCs w:val="18"/>
              </w:rPr>
              <w:t xml:space="preserve"> </w:t>
            </w:r>
            <w:r w:rsidR="00C02C40" w:rsidRPr="00D3161D">
              <w:rPr>
                <w:rFonts w:cs="Arial"/>
                <w:i/>
                <w:sz w:val="16"/>
                <w:szCs w:val="18"/>
              </w:rPr>
              <w:t>(specificare unità di musura)</w:t>
            </w:r>
          </w:p>
        </w:tc>
      </w:tr>
      <w:tr w:rsidR="00C02C40" w:rsidRPr="00D3161D" w14:paraId="31A2DCEA" w14:textId="77777777" w:rsidTr="00DC6673">
        <w:tc>
          <w:tcPr>
            <w:tcW w:w="3553" w:type="dxa"/>
            <w:shd w:val="clear" w:color="auto" w:fill="auto"/>
          </w:tcPr>
          <w:p w14:paraId="5F89AD5E" w14:textId="77777777" w:rsidR="00C02C40" w:rsidRPr="00D3161D" w:rsidRDefault="00C02C40" w:rsidP="00477C93">
            <w:pPr>
              <w:spacing w:before="40" w:after="40"/>
              <w:ind w:right="-6"/>
              <w:rPr>
                <w:rFonts w:cs="Arial"/>
                <w:b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>Peso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3FCCDF64" w14:textId="6C4076FC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D3161D">
              <w:rPr>
                <w:rFonts w:cs="Arial"/>
                <w:i/>
                <w:sz w:val="16"/>
                <w:szCs w:val="18"/>
              </w:rPr>
              <w:t xml:space="preserve"> </w:t>
            </w:r>
            <w:r w:rsidR="00C02C40" w:rsidRPr="00D3161D">
              <w:rPr>
                <w:rFonts w:cs="Arial"/>
                <w:i/>
                <w:sz w:val="16"/>
                <w:szCs w:val="18"/>
              </w:rPr>
              <w:t>(specificare unità di musura)</w:t>
            </w:r>
          </w:p>
        </w:tc>
      </w:tr>
      <w:tr w:rsidR="00C02C40" w:rsidRPr="005912E1" w14:paraId="70DB7D2B" w14:textId="77777777" w:rsidTr="00DC6673">
        <w:tc>
          <w:tcPr>
            <w:tcW w:w="9628" w:type="dxa"/>
            <w:gridSpan w:val="2"/>
            <w:shd w:val="clear" w:color="auto" w:fill="00B0F0"/>
          </w:tcPr>
          <w:p w14:paraId="69282EE5" w14:textId="77777777" w:rsidR="00C02C40" w:rsidRDefault="00C02C40" w:rsidP="00477C93">
            <w:pPr>
              <w:spacing w:before="40" w:after="40"/>
              <w:ind w:right="-6"/>
              <w:jc w:val="center"/>
              <w:rPr>
                <w:rFonts w:cs="Arial"/>
                <w:b/>
                <w:color w:val="FFFFFF" w:themeColor="background1"/>
                <w:szCs w:val="18"/>
                <w:lang w:val="it-IT"/>
              </w:rPr>
            </w:pPr>
            <w:r w:rsidRPr="00477C93">
              <w:rPr>
                <w:rFonts w:cs="Arial"/>
                <w:b/>
                <w:color w:val="FFFFFF" w:themeColor="background1"/>
                <w:szCs w:val="18"/>
                <w:lang w:val="it-IT"/>
              </w:rPr>
              <w:t>DOTAZIONI DI SERIE (Rif. Allegato al Capitolato Tecnico “Specifiche Tecniche per Lotto”)</w:t>
            </w:r>
          </w:p>
          <w:p w14:paraId="5001D1D3" w14:textId="10C347CA" w:rsidR="00DC6673" w:rsidRPr="00DC6673" w:rsidRDefault="00DC6673" w:rsidP="00477C93">
            <w:pPr>
              <w:spacing w:before="40" w:after="40"/>
              <w:ind w:right="-6"/>
              <w:jc w:val="center"/>
              <w:rPr>
                <w:rFonts w:cs="Arial"/>
                <w:lang w:val="it-IT"/>
              </w:rPr>
            </w:pPr>
            <w:r w:rsidRPr="00DC6673">
              <w:rPr>
                <w:rFonts w:cs="Arial"/>
                <w:i/>
                <w:color w:val="FFFFFF" w:themeColor="background1"/>
                <w:lang w:val="it-IT"/>
              </w:rPr>
              <w:t>descrizione delle specifiche di dettaglio</w:t>
            </w:r>
            <w:r w:rsidRPr="00DC6673">
              <w:rPr>
                <w:rFonts w:cs="Arial"/>
                <w:b/>
                <w:color w:val="FFFFFF" w:themeColor="background1"/>
                <w:lang w:val="it-IT"/>
              </w:rPr>
              <w:t xml:space="preserve"> </w:t>
            </w:r>
          </w:p>
        </w:tc>
      </w:tr>
      <w:tr w:rsidR="00C02C40" w:rsidRPr="005912E1" w14:paraId="12D366E1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2F5DBB94" w14:textId="3481A5B4" w:rsidR="00C02C40" w:rsidRPr="00D3161D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D3161D">
              <w:rPr>
                <w:rFonts w:cs="Arial"/>
                <w:b/>
                <w:szCs w:val="18"/>
                <w:lang w:val="it-IT"/>
              </w:rPr>
              <w:t>Batteria al litio</w:t>
            </w:r>
            <w:r w:rsidR="00DC6673" w:rsidRPr="00D3161D">
              <w:rPr>
                <w:rFonts w:cs="Arial"/>
                <w:b/>
                <w:szCs w:val="18"/>
                <w:lang w:val="it-IT"/>
              </w:rPr>
              <w:t xml:space="preserve"> e relativo amperaggio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39F1F867" w14:textId="0021A5CD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D3161D" w14:paraId="110B311A" w14:textId="77777777" w:rsidTr="00DC6673">
        <w:trPr>
          <w:trHeight w:val="29"/>
        </w:trPr>
        <w:tc>
          <w:tcPr>
            <w:tcW w:w="3553" w:type="dxa"/>
            <w:shd w:val="clear" w:color="auto" w:fill="FFFFFF" w:themeFill="background1"/>
            <w:vAlign w:val="center"/>
          </w:tcPr>
          <w:p w14:paraId="531E88F3" w14:textId="77777777" w:rsidR="00C02C40" w:rsidRPr="00D3161D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>Caricabatterie</w:t>
            </w:r>
          </w:p>
        </w:tc>
        <w:tc>
          <w:tcPr>
            <w:tcW w:w="6075" w:type="dxa"/>
            <w:shd w:val="clear" w:color="auto" w:fill="FFFFFF" w:themeFill="background1"/>
            <w:vAlign w:val="center"/>
          </w:tcPr>
          <w:p w14:paraId="5578A97E" w14:textId="25E24D84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5912E1" w14:paraId="6FDB7359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75675C41" w14:textId="77777777" w:rsidR="00C02C40" w:rsidRPr="00D3161D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D3161D">
              <w:rPr>
                <w:rFonts w:cs="Arial"/>
                <w:b/>
                <w:szCs w:val="18"/>
                <w:lang w:val="it-IT"/>
              </w:rPr>
              <w:t>Ricarica dalla presa di rete a 220V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94B1118" w14:textId="75C48297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D3161D" w14:paraId="371B39C3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50E50EEC" w14:textId="09A2B0D4" w:rsidR="00C02C40" w:rsidRPr="00D3161D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>Motore brushless</w:t>
            </w:r>
            <w:r w:rsidR="000E3647" w:rsidRPr="00D3161D">
              <w:rPr>
                <w:rFonts w:cs="Arial"/>
                <w:b/>
                <w:szCs w:val="18"/>
              </w:rPr>
              <w:t xml:space="preserve"> </w:t>
            </w:r>
            <w:r w:rsidRPr="00D3161D">
              <w:rPr>
                <w:rFonts w:cs="Arial"/>
                <w:b/>
                <w:szCs w:val="18"/>
              </w:rPr>
              <w:t>250 W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7E7A5BA8" w14:textId="0ED2C794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5912E1" w14:paraId="04297CEA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2A83BFE3" w14:textId="77777777" w:rsidR="00C02C40" w:rsidRPr="00D3161D" w:rsidRDefault="00C02C40" w:rsidP="00477C93">
            <w:pPr>
              <w:spacing w:before="40" w:after="40"/>
              <w:ind w:right="-6"/>
              <w:rPr>
                <w:rFonts w:cs="Arial"/>
                <w:b/>
                <w:szCs w:val="18"/>
                <w:lang w:val="it-IT"/>
              </w:rPr>
            </w:pPr>
            <w:r w:rsidRPr="00D3161D">
              <w:rPr>
                <w:rFonts w:cs="Arial"/>
                <w:b/>
                <w:szCs w:val="18"/>
                <w:lang w:val="it-IT"/>
              </w:rPr>
              <w:t>Staffa ancoraggio/</w:t>
            </w:r>
          </w:p>
          <w:p w14:paraId="1B653D56" w14:textId="77777777" w:rsidR="00C02C40" w:rsidRPr="00D3161D" w:rsidRDefault="00C02C40" w:rsidP="00477C93">
            <w:pPr>
              <w:spacing w:before="40" w:after="40"/>
              <w:ind w:right="-6"/>
              <w:rPr>
                <w:rFonts w:cs="Arial"/>
                <w:b/>
                <w:szCs w:val="18"/>
                <w:lang w:val="it-IT"/>
              </w:rPr>
            </w:pPr>
            <w:r w:rsidRPr="00D3161D">
              <w:rPr>
                <w:rFonts w:cs="Arial"/>
                <w:b/>
                <w:szCs w:val="18"/>
                <w:lang w:val="it-IT"/>
              </w:rPr>
              <w:t>ricarica al cicloposteggio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5EEC5DD" w14:textId="473F41D2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5912E1" w14:paraId="380000C1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46A9D760" w14:textId="77777777" w:rsidR="00C02C40" w:rsidRPr="00D3161D" w:rsidRDefault="00C02C40" w:rsidP="00477C93">
            <w:pPr>
              <w:autoSpaceDE w:val="0"/>
              <w:autoSpaceDN w:val="0"/>
              <w:adjustRightInd w:val="0"/>
              <w:rPr>
                <w:rFonts w:cs="Arial"/>
                <w:b/>
                <w:szCs w:val="18"/>
                <w:lang w:val="it-IT"/>
              </w:rPr>
            </w:pPr>
            <w:r w:rsidRPr="00D3161D">
              <w:rPr>
                <w:rFonts w:cs="Arial"/>
                <w:b/>
                <w:szCs w:val="18"/>
                <w:lang w:val="it-IT"/>
              </w:rPr>
              <w:t xml:space="preserve">Componenti in alluminio </w:t>
            </w:r>
          </w:p>
          <w:p w14:paraId="7CB86AD1" w14:textId="77777777" w:rsidR="00C02C40" w:rsidRPr="00D3161D" w:rsidRDefault="00C02C40" w:rsidP="00477C93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D3161D">
              <w:rPr>
                <w:rFonts w:cs="Arial"/>
                <w:sz w:val="18"/>
                <w:szCs w:val="18"/>
                <w:lang w:val="it-IT"/>
              </w:rPr>
              <w:t>(manubrio, leve, campanello etc.)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49E6D82D" w14:textId="60CCF2F3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D3161D" w14:paraId="6AFA82D7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7329ADBF" w14:textId="77777777" w:rsidR="00C02C40" w:rsidRPr="00D3161D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>Cambio di velocità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20FB7D16" w14:textId="31913011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D3161D" w14:paraId="528B0D0F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277A67BF" w14:textId="77777777" w:rsidR="00C02C40" w:rsidRPr="00D3161D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>Impianto luci completo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DEAC4C2" w14:textId="29EDC336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5912E1" w14:paraId="211211FF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58AB6B92" w14:textId="7BB97F17" w:rsidR="00C02C40" w:rsidRPr="00D3161D" w:rsidRDefault="00C02C40" w:rsidP="00DC667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D3161D">
              <w:rPr>
                <w:rFonts w:cs="Arial"/>
                <w:b/>
                <w:szCs w:val="18"/>
                <w:lang w:val="it-IT"/>
              </w:rPr>
              <w:t xml:space="preserve">Cerchio in alluminio </w:t>
            </w:r>
            <w:r w:rsidR="00DC6673" w:rsidRPr="00D3161D">
              <w:rPr>
                <w:rFonts w:cs="Arial"/>
                <w:b/>
                <w:szCs w:val="18"/>
                <w:lang w:val="it-IT"/>
              </w:rPr>
              <w:t xml:space="preserve">da </w:t>
            </w:r>
            <w:r w:rsidRPr="00D3161D">
              <w:rPr>
                <w:rFonts w:cs="Arial"/>
                <w:b/>
                <w:szCs w:val="18"/>
                <w:lang w:val="it-IT"/>
              </w:rPr>
              <w:t xml:space="preserve">26” </w:t>
            </w:r>
            <w:r w:rsidR="00DC6673" w:rsidRPr="00D3161D">
              <w:rPr>
                <w:rFonts w:cs="Arial"/>
                <w:b/>
                <w:szCs w:val="18"/>
                <w:lang w:val="it-IT"/>
              </w:rPr>
              <w:t xml:space="preserve">a 28” </w:t>
            </w:r>
            <w:r w:rsidRPr="00D3161D">
              <w:rPr>
                <w:rFonts w:cs="Arial"/>
                <w:b/>
                <w:szCs w:val="18"/>
                <w:lang w:val="it-IT"/>
              </w:rPr>
              <w:t>a doppia camera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434AA112" w14:textId="2166A997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D3161D" w14:paraId="551639D0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4D49310A" w14:textId="77777777" w:rsidR="00C02C40" w:rsidRPr="00D3161D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>Copertoni antiforatura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BEB1877" w14:textId="7A84B774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5912E1" w14:paraId="03EC147C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50B4BD53" w14:textId="4F73E463" w:rsidR="00C02C40" w:rsidRPr="00D3161D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D3161D">
              <w:rPr>
                <w:rFonts w:cs="Arial"/>
                <w:b/>
                <w:szCs w:val="18"/>
                <w:lang w:val="it-IT"/>
              </w:rPr>
              <w:t>Cestino anteriore</w:t>
            </w:r>
            <w:r w:rsidR="00DC6673" w:rsidRPr="00D3161D">
              <w:rPr>
                <w:rFonts w:cs="Arial"/>
                <w:b/>
                <w:szCs w:val="18"/>
                <w:lang w:val="it-IT"/>
              </w:rPr>
              <w:t xml:space="preserve"> </w:t>
            </w:r>
            <w:r w:rsidR="00DC6673" w:rsidRPr="00D3161D">
              <w:rPr>
                <w:rFonts w:cs="Arial"/>
                <w:i/>
                <w:sz w:val="16"/>
                <w:szCs w:val="18"/>
                <w:lang w:val="it-IT"/>
              </w:rPr>
              <w:t>(specificare dimensioni e unità di musura, dimensioni minime 35x25x22 cm)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40CFEE0C" w14:textId="507EE6C9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D3161D" w14:paraId="2E265BB6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12DA8F86" w14:textId="52DD52F0" w:rsidR="00C02C40" w:rsidRPr="00D3161D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>Cavalletto</w:t>
            </w:r>
            <w:r w:rsidR="00DC6673" w:rsidRPr="00D3161D">
              <w:rPr>
                <w:rFonts w:cs="Arial"/>
                <w:b/>
                <w:szCs w:val="18"/>
              </w:rPr>
              <w:t xml:space="preserve"> </w:t>
            </w:r>
            <w:r w:rsidR="00DC6673" w:rsidRPr="00D3161D">
              <w:rPr>
                <w:rFonts w:cs="Arial"/>
                <w:i/>
                <w:sz w:val="16"/>
                <w:szCs w:val="18"/>
              </w:rPr>
              <w:t>(specificare tipologia)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65C0BD2D" w14:textId="2F687A6C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D3161D" w14:paraId="29F0E952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10993255" w14:textId="77777777" w:rsidR="00C02C40" w:rsidRPr="00D3161D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>Microcomputer di bordo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602C98DB" w14:textId="562D4D10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5912E1" w14:paraId="04DE7520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1A33A783" w14:textId="4393A077" w:rsidR="00C02C40" w:rsidRPr="00D3161D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D3161D">
              <w:rPr>
                <w:rFonts w:cs="Arial"/>
                <w:b/>
                <w:szCs w:val="18"/>
                <w:lang w:val="it-IT"/>
              </w:rPr>
              <w:t>Colorimetria neutra</w:t>
            </w:r>
            <w:r w:rsidR="00DC6673" w:rsidRPr="00D3161D">
              <w:rPr>
                <w:rFonts w:cs="Arial"/>
                <w:b/>
                <w:szCs w:val="18"/>
                <w:lang w:val="it-IT"/>
              </w:rPr>
              <w:t>, colori disponibili</w:t>
            </w:r>
            <w:r w:rsidRPr="00D3161D">
              <w:rPr>
                <w:rFonts w:cs="Arial"/>
                <w:b/>
                <w:szCs w:val="18"/>
                <w:lang w:val="it-IT"/>
              </w:rPr>
              <w:t xml:space="preserve"> </w:t>
            </w:r>
          </w:p>
          <w:p w14:paraId="4AAE1352" w14:textId="6C94359A" w:rsidR="00C02C40" w:rsidRPr="00D3161D" w:rsidRDefault="00DC6673" w:rsidP="00477C93">
            <w:pPr>
              <w:spacing w:before="40" w:after="40"/>
              <w:ind w:right="-6"/>
              <w:jc w:val="both"/>
              <w:rPr>
                <w:rFonts w:cs="Arial"/>
                <w:i/>
                <w:szCs w:val="18"/>
                <w:lang w:val="it-IT"/>
              </w:rPr>
            </w:pPr>
            <w:r w:rsidRPr="00D3161D">
              <w:rPr>
                <w:rFonts w:cs="Arial"/>
                <w:i/>
                <w:sz w:val="18"/>
                <w:szCs w:val="18"/>
                <w:lang w:val="it-IT"/>
              </w:rPr>
              <w:t>(</w:t>
            </w:r>
            <w:r w:rsidR="00C02C40" w:rsidRPr="00D3161D">
              <w:rPr>
                <w:rFonts w:cs="Arial"/>
                <w:i/>
                <w:sz w:val="18"/>
                <w:szCs w:val="18"/>
                <w:lang w:val="it-IT"/>
              </w:rPr>
              <w:t>bianco, grigio, nero, ecc.</w:t>
            </w:r>
            <w:r w:rsidRPr="00D3161D">
              <w:rPr>
                <w:rFonts w:cs="Arial"/>
                <w:i/>
                <w:sz w:val="18"/>
                <w:szCs w:val="18"/>
                <w:lang w:val="it-IT"/>
              </w:rPr>
              <w:t>)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3281C9D" w14:textId="22F231C3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D3161D" w14:paraId="53B5ABB3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6540080B" w14:textId="400E3EF6" w:rsidR="00C02C40" w:rsidRPr="00D3161D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>Parafango</w:t>
            </w:r>
            <w:r w:rsidR="00DC6673" w:rsidRPr="00D3161D">
              <w:rPr>
                <w:rFonts w:cs="Arial"/>
                <w:b/>
                <w:szCs w:val="18"/>
              </w:rPr>
              <w:t xml:space="preserve"> in metallo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64816968" w14:textId="406BBC3D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5912E1" w14:paraId="4B449B07" w14:textId="77777777" w:rsidTr="00DC6673">
        <w:trPr>
          <w:trHeight w:val="29"/>
        </w:trPr>
        <w:tc>
          <w:tcPr>
            <w:tcW w:w="3553" w:type="dxa"/>
            <w:shd w:val="clear" w:color="auto" w:fill="auto"/>
            <w:vAlign w:val="center"/>
          </w:tcPr>
          <w:p w14:paraId="4878070A" w14:textId="756664EF" w:rsidR="00C02C40" w:rsidRPr="00D3161D" w:rsidRDefault="003C789C" w:rsidP="00FA69CD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D3161D">
              <w:rPr>
                <w:rFonts w:cs="Arial"/>
                <w:b/>
                <w:szCs w:val="18"/>
                <w:lang w:val="it-IT"/>
              </w:rPr>
              <w:t>Sistema di blocco della bicicletta (non integrato al telaio)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3FB2D93C" w14:textId="0021450F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5912E1" w14:paraId="5CAF5322" w14:textId="77777777" w:rsidTr="00DC6673">
        <w:trPr>
          <w:trHeight w:val="44"/>
        </w:trPr>
        <w:tc>
          <w:tcPr>
            <w:tcW w:w="3553" w:type="dxa"/>
            <w:shd w:val="clear" w:color="auto" w:fill="auto"/>
            <w:vAlign w:val="center"/>
          </w:tcPr>
          <w:p w14:paraId="21FC3948" w14:textId="596FF305" w:rsidR="00C02C40" w:rsidRPr="00D3161D" w:rsidRDefault="00C02C40" w:rsidP="00477C93">
            <w:pPr>
              <w:spacing w:before="40" w:after="40"/>
              <w:ind w:right="-6"/>
              <w:rPr>
                <w:rFonts w:cs="Arial"/>
                <w:i/>
                <w:szCs w:val="18"/>
                <w:lang w:val="it-IT"/>
              </w:rPr>
            </w:pPr>
            <w:r w:rsidRPr="00D3161D">
              <w:rPr>
                <w:rFonts w:cs="Arial"/>
                <w:b/>
                <w:szCs w:val="18"/>
                <w:lang w:val="it-IT"/>
              </w:rPr>
              <w:t>Altro</w:t>
            </w:r>
            <w:r w:rsidR="00DA65DD" w:rsidRPr="00D3161D">
              <w:rPr>
                <w:rFonts w:cs="Arial"/>
                <w:b/>
                <w:szCs w:val="18"/>
                <w:lang w:val="it-IT"/>
              </w:rPr>
              <w:t xml:space="preserve"> </w:t>
            </w:r>
            <w:r w:rsidR="00DA65DD" w:rsidRPr="00D3161D">
              <w:rPr>
                <w:rFonts w:cs="Arial"/>
                <w:i/>
                <w:sz w:val="16"/>
                <w:szCs w:val="18"/>
                <w:lang w:val="it-IT"/>
              </w:rPr>
              <w:t>(specificare elenco e caratteristiche riassuntive)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642E3B8C" w14:textId="1762FC36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087F20" w14:paraId="1453A3B1" w14:textId="77777777" w:rsidTr="00DC6673">
        <w:tc>
          <w:tcPr>
            <w:tcW w:w="9628" w:type="dxa"/>
            <w:gridSpan w:val="2"/>
            <w:shd w:val="clear" w:color="auto" w:fill="00B0F0"/>
          </w:tcPr>
          <w:p w14:paraId="063AAEE1" w14:textId="77777777" w:rsidR="00C02C40" w:rsidRPr="00ED23D1" w:rsidRDefault="00C02C40" w:rsidP="00477C93">
            <w:pPr>
              <w:spacing w:before="40" w:after="40"/>
              <w:ind w:right="-6"/>
              <w:jc w:val="center"/>
              <w:rPr>
                <w:rFonts w:cs="Arial"/>
                <w:b/>
                <w:sz w:val="16"/>
                <w:szCs w:val="18"/>
                <w:u w:val="single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lastRenderedPageBreak/>
              <w:t>FOTOGRAMMI DEL MEZZO</w:t>
            </w:r>
          </w:p>
        </w:tc>
      </w:tr>
      <w:tr w:rsidR="00C02C40" w:rsidRPr="005912E1" w14:paraId="78BD38D5" w14:textId="77777777" w:rsidTr="001B588B">
        <w:trPr>
          <w:trHeight w:val="521"/>
        </w:trPr>
        <w:tc>
          <w:tcPr>
            <w:tcW w:w="9628" w:type="dxa"/>
            <w:gridSpan w:val="2"/>
            <w:shd w:val="clear" w:color="auto" w:fill="auto"/>
          </w:tcPr>
          <w:p w14:paraId="4C33F6D6" w14:textId="77777777" w:rsidR="00C02C40" w:rsidRDefault="00892D95" w:rsidP="00C07BE6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it-IT"/>
              </w:rPr>
            </w:pPr>
            <w:r w:rsidRPr="00892D95">
              <w:rPr>
                <w:rFonts w:cs="Arial"/>
                <w:i/>
                <w:sz w:val="16"/>
                <w:szCs w:val="18"/>
                <w:lang w:val="it-IT"/>
              </w:rPr>
              <w:t>I</w:t>
            </w:r>
            <w:r w:rsidR="00C02C40" w:rsidRPr="00D3161D">
              <w:rPr>
                <w:rFonts w:cs="Arial"/>
                <w:i/>
                <w:sz w:val="16"/>
                <w:szCs w:val="18"/>
                <w:lang w:val="it-IT"/>
              </w:rPr>
              <w:t>nserire almeno un fotogramma per ciascuno dei quattro diversi coni visivi (vista posteriore, vista anteriore, viste laterali)</w:t>
            </w:r>
          </w:p>
          <w:p w14:paraId="2393D0C7" w14:textId="394E669A" w:rsidR="005912E1" w:rsidRPr="00D3161D" w:rsidRDefault="005912E1" w:rsidP="00C07BE6">
            <w:pPr>
              <w:spacing w:before="40" w:after="40"/>
              <w:ind w:right="-6"/>
              <w:jc w:val="both"/>
              <w:rPr>
                <w:rFonts w:cs="Arial"/>
                <w:b/>
                <w:sz w:val="16"/>
                <w:szCs w:val="18"/>
                <w:u w:val="single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5AB807CC" w14:textId="77777777" w:rsidR="00C02C40" w:rsidRPr="00477C93" w:rsidRDefault="00C02C40" w:rsidP="00C02C40">
      <w:pPr>
        <w:rPr>
          <w:lang w:val="it-IT"/>
        </w:rPr>
      </w:pPr>
    </w:p>
    <w:p w14:paraId="610FF5BF" w14:textId="2846F9EA" w:rsidR="00892D95" w:rsidRDefault="00892D95">
      <w:pPr>
        <w:rPr>
          <w:lang w:val="it-IT"/>
        </w:rPr>
      </w:pPr>
      <w:r>
        <w:rPr>
          <w:lang w:val="it-IT"/>
        </w:rPr>
        <w:br w:type="page"/>
      </w:r>
    </w:p>
    <w:p w14:paraId="54682C38" w14:textId="77777777" w:rsidR="00C02C40" w:rsidRPr="00477C93" w:rsidRDefault="00C02C40" w:rsidP="00C02C40">
      <w:pPr>
        <w:rPr>
          <w:lang w:val="it-IT"/>
        </w:rPr>
      </w:pPr>
    </w:p>
    <w:p w14:paraId="3B753E28" w14:textId="77777777" w:rsidR="00C02C40" w:rsidRPr="00EA07CE" w:rsidRDefault="00C02C40" w:rsidP="00C02C40">
      <w:pPr>
        <w:pStyle w:val="PARAGRAPHTITLE"/>
        <w:ind w:left="0" w:right="0"/>
        <w:outlineLvl w:val="0"/>
        <w:rPr>
          <w:sz w:val="28"/>
        </w:rPr>
      </w:pPr>
      <w:r>
        <w:rPr>
          <w:sz w:val="28"/>
        </w:rPr>
        <w:t>2</w:t>
      </w:r>
      <w:r w:rsidRPr="00181777">
        <w:rPr>
          <w:sz w:val="28"/>
        </w:rPr>
        <w:t>.</w:t>
      </w:r>
      <w:r>
        <w:rPr>
          <w:sz w:val="28"/>
        </w:rPr>
        <w:t>1</w:t>
      </w:r>
      <w:r w:rsidRPr="00181777">
        <w:rPr>
          <w:sz w:val="28"/>
        </w:rPr>
        <w:t xml:space="preserve"> </w:t>
      </w:r>
      <w:r>
        <w:rPr>
          <w:sz w:val="28"/>
        </w:rPr>
        <w:t>SCHEDA EQUIPAGGIAMENTI E OPZIONI AGGUNTIVE</w:t>
      </w:r>
      <w:r w:rsidRPr="00181777">
        <w:rPr>
          <w:sz w:val="28"/>
        </w:rPr>
        <w:t xml:space="preserve"> </w:t>
      </w:r>
    </w:p>
    <w:p w14:paraId="459DFFD9" w14:textId="77777777" w:rsidR="00DA65DD" w:rsidRPr="00C02C40" w:rsidRDefault="00DA65DD" w:rsidP="00DA65DD">
      <w:pPr>
        <w:widowControl w:val="0"/>
        <w:suppressAutoHyphens/>
        <w:spacing w:after="60"/>
        <w:jc w:val="both"/>
        <w:rPr>
          <w:rFonts w:cs="Arial"/>
          <w:sz w:val="22"/>
          <w:lang w:val="it-IT"/>
        </w:rPr>
      </w:pPr>
      <w:r w:rsidRPr="00C02C40">
        <w:rPr>
          <w:rFonts w:cs="Arial"/>
          <w:sz w:val="22"/>
          <w:lang w:val="it-IT"/>
        </w:rPr>
        <w:t xml:space="preserve">Il concorrente dovrà selezionare con un flag l’opzione proposta </w:t>
      </w:r>
      <w:r>
        <w:rPr>
          <w:rFonts w:cs="Arial"/>
          <w:sz w:val="22"/>
          <w:lang w:val="it-IT"/>
        </w:rPr>
        <w:t xml:space="preserve">o inserire il valore offerto </w:t>
      </w:r>
      <w:r w:rsidRPr="00C02C40">
        <w:rPr>
          <w:rFonts w:cs="Arial"/>
          <w:sz w:val="22"/>
          <w:lang w:val="it-IT"/>
        </w:rPr>
        <w:t>per ciascuno dei criteri identificati.</w:t>
      </w:r>
    </w:p>
    <w:p w14:paraId="6C75B143" w14:textId="77777777" w:rsidR="00C02C40" w:rsidRPr="00477C93" w:rsidRDefault="00C02C40" w:rsidP="00C02C40">
      <w:pPr>
        <w:widowControl w:val="0"/>
        <w:suppressAutoHyphens/>
        <w:spacing w:after="60"/>
        <w:jc w:val="both"/>
        <w:rPr>
          <w:rFonts w:cs="Arial"/>
          <w:sz w:val="22"/>
          <w:lang w:val="it-IT"/>
        </w:rPr>
      </w:pP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1473"/>
        <w:gridCol w:w="3096"/>
        <w:gridCol w:w="3044"/>
        <w:gridCol w:w="701"/>
        <w:gridCol w:w="701"/>
      </w:tblGrid>
      <w:tr w:rsidR="00C02C40" w:rsidRPr="008A5B87" w14:paraId="52695A03" w14:textId="77777777" w:rsidTr="005B776B">
        <w:trPr>
          <w:trHeight w:val="742"/>
        </w:trPr>
        <w:tc>
          <w:tcPr>
            <w:tcW w:w="318" w:type="pct"/>
            <w:shd w:val="clear" w:color="auto" w:fill="00B0F0"/>
            <w:vAlign w:val="center"/>
          </w:tcPr>
          <w:p w14:paraId="7A1E4E9F" w14:textId="77777777" w:rsidR="00C02C40" w:rsidRPr="008A5B87" w:rsidRDefault="00C02C40" w:rsidP="00477C93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5B8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ID</w:t>
            </w:r>
          </w:p>
        </w:tc>
        <w:tc>
          <w:tcPr>
            <w:tcW w:w="765" w:type="pct"/>
            <w:shd w:val="clear" w:color="auto" w:fill="00B0F0"/>
            <w:vAlign w:val="center"/>
            <w:hideMark/>
          </w:tcPr>
          <w:p w14:paraId="77BB308E" w14:textId="77777777" w:rsidR="00C02C40" w:rsidRPr="008A5B87" w:rsidRDefault="00C02C40" w:rsidP="00477C93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5B8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Criteri</w:t>
            </w:r>
          </w:p>
        </w:tc>
        <w:tc>
          <w:tcPr>
            <w:tcW w:w="1608" w:type="pct"/>
            <w:shd w:val="clear" w:color="auto" w:fill="00B0F0"/>
            <w:vAlign w:val="center"/>
            <w:hideMark/>
          </w:tcPr>
          <w:p w14:paraId="6342AF18" w14:textId="77777777" w:rsidR="00C02C40" w:rsidRPr="008A5B87" w:rsidRDefault="00C02C40" w:rsidP="00477C93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5B8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Parametro</w:t>
            </w:r>
          </w:p>
        </w:tc>
        <w:tc>
          <w:tcPr>
            <w:tcW w:w="1581" w:type="pct"/>
            <w:shd w:val="clear" w:color="auto" w:fill="00B0F0"/>
            <w:vAlign w:val="center"/>
            <w:hideMark/>
          </w:tcPr>
          <w:p w14:paraId="10442122" w14:textId="77777777" w:rsidR="00C02C40" w:rsidRPr="008A5B87" w:rsidRDefault="00C02C40" w:rsidP="00477C93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5B8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Caratteristiche</w:t>
            </w:r>
          </w:p>
        </w:tc>
        <w:tc>
          <w:tcPr>
            <w:tcW w:w="728" w:type="pct"/>
            <w:gridSpan w:val="2"/>
            <w:shd w:val="clear" w:color="auto" w:fill="00B0F0"/>
            <w:vAlign w:val="center"/>
            <w:hideMark/>
          </w:tcPr>
          <w:p w14:paraId="20B7E108" w14:textId="77777777" w:rsidR="00C02C40" w:rsidRDefault="00C02C40" w:rsidP="00477C93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Offerta del concorrente</w:t>
            </w:r>
          </w:p>
          <w:p w14:paraId="4940B4EA" w14:textId="7CD9BF89" w:rsidR="00C02C40" w:rsidRPr="008A5B87" w:rsidRDefault="005912E1" w:rsidP="00477C93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F2CDD" w:rsidRPr="008A5B87" w14:paraId="285BAF79" w14:textId="77777777" w:rsidTr="005B776B">
        <w:trPr>
          <w:trHeight w:val="301"/>
        </w:trPr>
        <w:tc>
          <w:tcPr>
            <w:tcW w:w="318" w:type="pct"/>
            <w:vAlign w:val="center"/>
          </w:tcPr>
          <w:p w14:paraId="2EAEF93C" w14:textId="77777777" w:rsidR="00CF2CDD" w:rsidRPr="008A5B87" w:rsidRDefault="00CF2CDD" w:rsidP="00CF2CDD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</w:t>
            </w:r>
            <w:r w:rsidRPr="008A5B87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99C4BF7" w14:textId="30B6ED82" w:rsidR="00CF2CDD" w:rsidRPr="001B588B" w:rsidRDefault="00CF2CDD" w:rsidP="00CF2CDD">
            <w:pPr>
              <w:spacing w:before="20" w:after="20"/>
              <w:ind w:left="-36" w:hanging="13"/>
              <w:rPr>
                <w:rFonts w:cs="Arial"/>
                <w:b/>
                <w:bCs/>
                <w:sz w:val="18"/>
                <w:szCs w:val="18"/>
                <w:lang w:val="it-IT"/>
              </w:rPr>
            </w:pPr>
            <w:r w:rsidRPr="00C07BE6">
              <w:rPr>
                <w:rFonts w:cs="Arial"/>
                <w:b/>
                <w:bCs/>
                <w:sz w:val="18"/>
                <w:szCs w:val="18"/>
                <w:lang w:val="it-IT"/>
              </w:rPr>
              <w:t>Riduzione tempi di consegna del veicolo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4C1AFC0D" w14:textId="4F0272DB" w:rsidR="00CF2CDD" w:rsidRPr="00477C93" w:rsidRDefault="00CF2CDD" w:rsidP="00CF2CDD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F2CDD">
              <w:rPr>
                <w:rFonts w:cs="Arial"/>
                <w:bCs/>
                <w:i/>
                <w:sz w:val="18"/>
                <w:szCs w:val="18"/>
                <w:lang w:val="it-IT"/>
              </w:rPr>
              <w:t>Riduzione dei tempi di consegna della bici rispetto ai tempi previsti dal capitolato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424456D7" w14:textId="2BFD1553" w:rsidR="00CF2CDD" w:rsidRPr="001B588B" w:rsidRDefault="00CF2CDD" w:rsidP="00CF2CDD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  <w:lang w:val="it-IT"/>
              </w:rPr>
            </w:pPr>
            <w:r w:rsidRPr="00D64706">
              <w:rPr>
                <w:rFonts w:cs="Arial"/>
                <w:sz w:val="18"/>
                <w:szCs w:val="18"/>
                <w:lang w:val="it-IT"/>
              </w:rPr>
              <w:t>Inserire il valore in giorni se offerta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7B4F32C5" w14:textId="46507F0B" w:rsidR="00CF2CDD" w:rsidRPr="008A5B87" w:rsidRDefault="005912E1" w:rsidP="00CF2CDD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3349EEAA" w14:textId="77777777" w:rsidTr="00884E48">
        <w:trPr>
          <w:trHeight w:val="140"/>
        </w:trPr>
        <w:tc>
          <w:tcPr>
            <w:tcW w:w="318" w:type="pct"/>
            <w:vMerge w:val="restart"/>
            <w:vAlign w:val="center"/>
          </w:tcPr>
          <w:p w14:paraId="60676AD4" w14:textId="77777777" w:rsidR="00C02C40" w:rsidRPr="008A5B87" w:rsidRDefault="00C02C40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</w:t>
            </w:r>
            <w:r w:rsidRPr="008A5B87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  <w:hideMark/>
          </w:tcPr>
          <w:p w14:paraId="7A7A37DB" w14:textId="77777777" w:rsidR="00C02C40" w:rsidRPr="008A5B87" w:rsidRDefault="00C02C40" w:rsidP="00477C93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 w:rsidRPr="008A5B87">
              <w:rPr>
                <w:rFonts w:cs="Arial"/>
                <w:b/>
                <w:bCs/>
                <w:sz w:val="18"/>
                <w:szCs w:val="18"/>
              </w:rPr>
              <w:t>Estensione di garanzia</w:t>
            </w:r>
          </w:p>
        </w:tc>
        <w:tc>
          <w:tcPr>
            <w:tcW w:w="1608" w:type="pct"/>
            <w:vMerge w:val="restart"/>
            <w:shd w:val="clear" w:color="auto" w:fill="auto"/>
            <w:vAlign w:val="center"/>
            <w:hideMark/>
          </w:tcPr>
          <w:p w14:paraId="3DBDBB87" w14:textId="3C82DC83" w:rsidR="00C02C40" w:rsidRPr="00477C93" w:rsidRDefault="00C02C40" w:rsidP="00477C93">
            <w:pPr>
              <w:spacing w:before="20" w:after="20"/>
              <w:rPr>
                <w:rFonts w:cs="Arial"/>
                <w:i/>
                <w:iCs/>
                <w:sz w:val="18"/>
                <w:szCs w:val="18"/>
                <w:lang w:val="it-IT"/>
              </w:rPr>
            </w:pPr>
            <w:r w:rsidRPr="00477C93">
              <w:rPr>
                <w:rFonts w:cs="Arial"/>
                <w:bCs/>
                <w:i/>
                <w:sz w:val="18"/>
                <w:szCs w:val="18"/>
                <w:lang w:val="it-IT"/>
              </w:rPr>
              <w:t>Ulteriore garanzia e assistenza post vendita oltre</w:t>
            </w:r>
            <w:r w:rsidR="00CE2A62"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 i minimi richiesti</w:t>
            </w:r>
            <w:r w:rsidRPr="005B776B">
              <w:rPr>
                <w:rFonts w:cs="Arial"/>
                <w:bCs/>
                <w:i/>
                <w:strike/>
                <w:color w:val="FF0000"/>
                <w:sz w:val="18"/>
                <w:szCs w:val="18"/>
                <w:lang w:val="it-IT"/>
              </w:rPr>
              <w:t>,</w:t>
            </w:r>
            <w:r w:rsidRPr="00477C93"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 compreso software</w:t>
            </w:r>
          </w:p>
        </w:tc>
        <w:tc>
          <w:tcPr>
            <w:tcW w:w="1581" w:type="pct"/>
            <w:shd w:val="clear" w:color="auto" w:fill="auto"/>
            <w:vAlign w:val="center"/>
            <w:hideMark/>
          </w:tcPr>
          <w:p w14:paraId="32D00455" w14:textId="77777777" w:rsidR="00C02C40" w:rsidRPr="008A5B87" w:rsidRDefault="00C02C40" w:rsidP="00477C93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8A5B87">
              <w:rPr>
                <w:rFonts w:cs="Arial"/>
                <w:sz w:val="18"/>
                <w:szCs w:val="18"/>
              </w:rPr>
              <w:t>Nessuna estensione offerta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714305FF" w14:textId="552DA66D" w:rsidR="00C02C40" w:rsidRPr="008A5B87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78498B3F" w14:textId="77777777" w:rsidTr="00884E48">
        <w:trPr>
          <w:trHeight w:val="135"/>
        </w:trPr>
        <w:tc>
          <w:tcPr>
            <w:tcW w:w="318" w:type="pct"/>
            <w:vMerge/>
            <w:vAlign w:val="center"/>
          </w:tcPr>
          <w:p w14:paraId="3655C04F" w14:textId="77777777" w:rsidR="00C02C40" w:rsidRPr="008A5B87" w:rsidRDefault="00C02C40" w:rsidP="00477C93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12BF544B" w14:textId="77777777" w:rsidR="00C02C40" w:rsidRPr="008A5B87" w:rsidRDefault="00C02C40" w:rsidP="00477C93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08" w:type="pct"/>
            <w:vMerge/>
            <w:vAlign w:val="center"/>
            <w:hideMark/>
          </w:tcPr>
          <w:p w14:paraId="5111808F" w14:textId="77777777" w:rsidR="00C02C40" w:rsidRPr="008A5B87" w:rsidRDefault="00C02C40" w:rsidP="00477C93">
            <w:pPr>
              <w:spacing w:before="20" w:after="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  <w:vAlign w:val="center"/>
            <w:hideMark/>
          </w:tcPr>
          <w:p w14:paraId="277DDA72" w14:textId="2FB9BAEB" w:rsidR="00C02C40" w:rsidRPr="00477C93" w:rsidRDefault="005B776B" w:rsidP="00477C93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sz w:val="18"/>
                <w:szCs w:val="18"/>
                <w:lang w:val="it-IT"/>
              </w:rPr>
              <w:t xml:space="preserve">Estensione per </w:t>
            </w:r>
            <w:r w:rsidRPr="00AF0082">
              <w:rPr>
                <w:rFonts w:cs="Arial"/>
                <w:sz w:val="18"/>
                <w:szCs w:val="18"/>
              </w:rPr>
              <w:t>ulteriori 12 mesi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223221DB" w14:textId="53569377" w:rsidR="00C02C40" w:rsidRPr="008A5B87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08EE357F" w14:textId="77777777" w:rsidTr="00884E48">
        <w:trPr>
          <w:trHeight w:val="125"/>
        </w:trPr>
        <w:tc>
          <w:tcPr>
            <w:tcW w:w="318" w:type="pct"/>
            <w:vMerge/>
            <w:vAlign w:val="center"/>
          </w:tcPr>
          <w:p w14:paraId="386FF509" w14:textId="77777777" w:rsidR="00C02C40" w:rsidRPr="008A5B87" w:rsidRDefault="00C02C40" w:rsidP="00477C93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  <w:hideMark/>
          </w:tcPr>
          <w:p w14:paraId="3A182B91" w14:textId="77777777" w:rsidR="00C02C40" w:rsidRPr="008A5B87" w:rsidRDefault="00C02C40" w:rsidP="00477C93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08" w:type="pct"/>
            <w:vMerge/>
            <w:vAlign w:val="center"/>
            <w:hideMark/>
          </w:tcPr>
          <w:p w14:paraId="4C4C3696" w14:textId="77777777" w:rsidR="00C02C40" w:rsidRPr="008A5B87" w:rsidRDefault="00C02C40" w:rsidP="00477C93">
            <w:pPr>
              <w:spacing w:before="20" w:after="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  <w:vAlign w:val="center"/>
            <w:hideMark/>
          </w:tcPr>
          <w:p w14:paraId="22D6FB53" w14:textId="1612DB02" w:rsidR="00C02C40" w:rsidRPr="00477C93" w:rsidRDefault="005B776B" w:rsidP="00477C93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sz w:val="18"/>
                <w:szCs w:val="18"/>
                <w:lang w:val="it-IT"/>
              </w:rPr>
              <w:t xml:space="preserve">Estensione per </w:t>
            </w:r>
            <w:r w:rsidRPr="00AF0082">
              <w:rPr>
                <w:rFonts w:cs="Arial"/>
                <w:sz w:val="18"/>
                <w:szCs w:val="18"/>
              </w:rPr>
              <w:t xml:space="preserve">ulteriori </w:t>
            </w:r>
            <w:r>
              <w:rPr>
                <w:rFonts w:cs="Arial"/>
                <w:sz w:val="18"/>
                <w:szCs w:val="18"/>
              </w:rPr>
              <w:t>24</w:t>
            </w:r>
            <w:r w:rsidRPr="00AF0082">
              <w:rPr>
                <w:rFonts w:cs="Arial"/>
                <w:sz w:val="18"/>
                <w:szCs w:val="18"/>
              </w:rPr>
              <w:t xml:space="preserve"> mesi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2C746908" w14:textId="3B641D57" w:rsidR="00C02C40" w:rsidRPr="008A5B87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29C99B9F" w14:textId="77777777" w:rsidTr="005B776B">
        <w:trPr>
          <w:trHeight w:val="125"/>
        </w:trPr>
        <w:tc>
          <w:tcPr>
            <w:tcW w:w="318" w:type="pct"/>
            <w:vMerge/>
            <w:vAlign w:val="center"/>
          </w:tcPr>
          <w:p w14:paraId="3586F798" w14:textId="77777777" w:rsidR="00C02C40" w:rsidRPr="008A5B87" w:rsidRDefault="00C02C40" w:rsidP="00477C93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" w:type="pct"/>
            <w:vMerge/>
            <w:vAlign w:val="center"/>
          </w:tcPr>
          <w:p w14:paraId="15D54D60" w14:textId="77777777" w:rsidR="00C02C40" w:rsidRPr="008A5B87" w:rsidRDefault="00C02C40" w:rsidP="00477C93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08" w:type="pct"/>
            <w:vMerge/>
            <w:vAlign w:val="center"/>
          </w:tcPr>
          <w:p w14:paraId="33061678" w14:textId="77777777" w:rsidR="00C02C40" w:rsidRPr="008A5B87" w:rsidRDefault="00C02C40" w:rsidP="00477C93">
            <w:pPr>
              <w:spacing w:before="20" w:after="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14:paraId="0B98D516" w14:textId="59EAC7F8" w:rsidR="00C02C40" w:rsidRPr="00477C93" w:rsidRDefault="005B776B" w:rsidP="00477C93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sz w:val="18"/>
                <w:szCs w:val="18"/>
                <w:lang w:val="it-IT"/>
              </w:rPr>
              <w:t xml:space="preserve">Estensione per </w:t>
            </w:r>
            <w:r w:rsidRPr="00AF0082">
              <w:rPr>
                <w:rFonts w:cs="Arial"/>
                <w:sz w:val="18"/>
                <w:szCs w:val="18"/>
              </w:rPr>
              <w:t xml:space="preserve">ulteriori </w:t>
            </w:r>
            <w:r>
              <w:rPr>
                <w:rFonts w:cs="Arial"/>
                <w:sz w:val="18"/>
                <w:szCs w:val="18"/>
              </w:rPr>
              <w:t>36</w:t>
            </w:r>
            <w:r w:rsidRPr="00AF0082">
              <w:rPr>
                <w:rFonts w:cs="Arial"/>
                <w:sz w:val="18"/>
                <w:szCs w:val="18"/>
              </w:rPr>
              <w:t xml:space="preserve"> mesi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01335828" w14:textId="0AC655AB" w:rsidR="00C02C40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5B776B" w:rsidRPr="008A5B87" w14:paraId="713A4FF8" w14:textId="77777777" w:rsidTr="005B776B">
        <w:trPr>
          <w:trHeight w:val="252"/>
        </w:trPr>
        <w:tc>
          <w:tcPr>
            <w:tcW w:w="318" w:type="pct"/>
            <w:vAlign w:val="center"/>
          </w:tcPr>
          <w:p w14:paraId="3663F93B" w14:textId="77777777" w:rsidR="005B776B" w:rsidRPr="008A5B87" w:rsidRDefault="005B776B" w:rsidP="005B776B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</w:t>
            </w:r>
            <w:r w:rsidRPr="008A5B87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345D22F0" w14:textId="77777777" w:rsidR="005B776B" w:rsidRPr="008A5B87" w:rsidRDefault="005B776B" w:rsidP="005B776B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Batterie aggiuntive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741232E4" w14:textId="780BB9E8" w:rsidR="005B776B" w:rsidRPr="00477C93" w:rsidRDefault="005B776B" w:rsidP="005B776B">
            <w:pPr>
              <w:spacing w:before="20" w:after="20"/>
              <w:rPr>
                <w:rFonts w:cs="Arial"/>
                <w:i/>
                <w:iCs/>
                <w:sz w:val="18"/>
                <w:szCs w:val="18"/>
                <w:lang w:val="it-IT"/>
              </w:rPr>
            </w:pPr>
            <w:r w:rsidRPr="00477C93"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Batterie intercambiabili </w:t>
            </w:r>
            <w:r w:rsidR="00273560"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di caratteristiche pari o superiori </w:t>
            </w:r>
            <w:r w:rsidRPr="00477C93">
              <w:rPr>
                <w:rFonts w:cs="Arial"/>
                <w:bCs/>
                <w:i/>
                <w:sz w:val="18"/>
                <w:szCs w:val="18"/>
                <w:lang w:val="it-IT"/>
              </w:rPr>
              <w:t>rispetto a quelle offerte nel servizio di base (batteria aggiuntiva oltre a quella di base)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79374FA2" w14:textId="0ACD1F03" w:rsidR="005B776B" w:rsidRPr="001B588B" w:rsidRDefault="005B776B" w:rsidP="005B776B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1B588B">
              <w:rPr>
                <w:rFonts w:cs="Arial"/>
                <w:sz w:val="18"/>
                <w:szCs w:val="18"/>
                <w:lang w:val="it-IT"/>
              </w:rPr>
              <w:t>Una batteria aggiuntiva SI/NO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E8D4E7E" w14:textId="77777777" w:rsidR="005B776B" w:rsidRDefault="005B776B" w:rsidP="005B776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5499CC17" w14:textId="5A37D58A" w:rsidR="005B776B" w:rsidRPr="008A5B87" w:rsidRDefault="00884E48" w:rsidP="005B776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92FB129" w14:textId="77777777" w:rsidR="005B776B" w:rsidRDefault="005B776B" w:rsidP="005B776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59F6EEF7" w14:textId="79201D9E" w:rsidR="005B776B" w:rsidRPr="008A5B87" w:rsidRDefault="00884E48" w:rsidP="005B776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5B7913" w:rsidRPr="008A5B87" w14:paraId="7ABCED41" w14:textId="77777777" w:rsidTr="005B776B">
        <w:trPr>
          <w:trHeight w:val="305"/>
        </w:trPr>
        <w:tc>
          <w:tcPr>
            <w:tcW w:w="318" w:type="pct"/>
            <w:vAlign w:val="center"/>
          </w:tcPr>
          <w:p w14:paraId="651ADFEB" w14:textId="77777777" w:rsidR="005B7913" w:rsidRPr="00FA6A98" w:rsidRDefault="005B7913" w:rsidP="005B7913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</w:t>
            </w:r>
            <w:r w:rsidRPr="00FA6A98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530D19E7" w14:textId="77777777" w:rsidR="005B7913" w:rsidRPr="00FA6A98" w:rsidRDefault="005B7913" w:rsidP="005B7913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 w:rsidRPr="00FA6A98">
              <w:rPr>
                <w:rFonts w:cs="Arial"/>
                <w:b/>
                <w:bCs/>
                <w:sz w:val="18"/>
                <w:szCs w:val="18"/>
              </w:rPr>
              <w:t>Capacità batterie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38A7A376" w14:textId="77777777" w:rsidR="005B7913" w:rsidRPr="00477C93" w:rsidRDefault="005B7913" w:rsidP="005B7913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477C93"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Maggiore capacità batteria offerta nel servizio di base </w:t>
            </w:r>
          </w:p>
          <w:p w14:paraId="1236B8F7" w14:textId="77777777" w:rsidR="005B7913" w:rsidRPr="00477C93" w:rsidRDefault="005B7913" w:rsidP="005B7913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477C93">
              <w:rPr>
                <w:rFonts w:cs="Arial"/>
                <w:bCs/>
                <w:i/>
                <w:sz w:val="18"/>
                <w:szCs w:val="18"/>
                <w:lang w:val="it-IT"/>
              </w:rPr>
              <w:t>(superiore al minimo di 9 Ah)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5AA378D3" w14:textId="30E24197" w:rsidR="005B7913" w:rsidRPr="00D3161D" w:rsidRDefault="005B7913" w:rsidP="005B791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D3161D">
              <w:rPr>
                <w:rFonts w:cs="Arial"/>
                <w:sz w:val="18"/>
                <w:szCs w:val="18"/>
                <w:lang w:val="it-IT"/>
              </w:rPr>
              <w:t>Inserire il valore in Ampere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4C5F2FE3" w14:textId="42809C33" w:rsidR="005B7913" w:rsidRPr="00D3161D" w:rsidRDefault="005912E1" w:rsidP="005B791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2718C590" w14:textId="77777777" w:rsidTr="005B776B">
        <w:trPr>
          <w:trHeight w:val="305"/>
        </w:trPr>
        <w:tc>
          <w:tcPr>
            <w:tcW w:w="318" w:type="pct"/>
            <w:vAlign w:val="center"/>
          </w:tcPr>
          <w:p w14:paraId="1D4E577B" w14:textId="00FC4BE8" w:rsidR="00C02C40" w:rsidRPr="008A5B87" w:rsidRDefault="00C02C40" w:rsidP="00477C93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</w:t>
            </w:r>
            <w:r w:rsidR="00CF2CDD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617EB956" w14:textId="77777777" w:rsidR="00C02C40" w:rsidRPr="008A5B87" w:rsidRDefault="00C02C40" w:rsidP="00477C93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 w:rsidRPr="008A5B87">
              <w:rPr>
                <w:rFonts w:cs="Arial"/>
                <w:b/>
                <w:bCs/>
                <w:sz w:val="18"/>
                <w:szCs w:val="18"/>
              </w:rPr>
              <w:t>Struttura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55990629" w14:textId="77777777" w:rsidR="00C02C40" w:rsidRPr="008A5B87" w:rsidRDefault="00C02C40" w:rsidP="00477C93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 w:rsidRPr="008A5B87">
              <w:rPr>
                <w:rFonts w:cs="Arial"/>
                <w:bCs/>
                <w:i/>
                <w:sz w:val="18"/>
                <w:szCs w:val="18"/>
              </w:rPr>
              <w:t>Forcella ammortizzata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6A8E3EA4" w14:textId="77777777" w:rsidR="00C02C40" w:rsidRPr="008A5B87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8A5B87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E05FB0F" w14:textId="77777777" w:rsidR="00C02C40" w:rsidRDefault="00C02C40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767D5459" w14:textId="6978CA84" w:rsidR="00C02C40" w:rsidRPr="008A5B87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119DBBC" w14:textId="77777777" w:rsidR="00C02C40" w:rsidRDefault="00C02C40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180F8973" w14:textId="02AD5FDC" w:rsidR="00C02C40" w:rsidRPr="008A5B87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415720F9" w14:textId="77777777" w:rsidTr="005B776B">
        <w:trPr>
          <w:trHeight w:val="305"/>
        </w:trPr>
        <w:tc>
          <w:tcPr>
            <w:tcW w:w="318" w:type="pct"/>
            <w:vAlign w:val="center"/>
          </w:tcPr>
          <w:p w14:paraId="7C5FF568" w14:textId="69F8BA0D" w:rsidR="00C02C40" w:rsidRPr="008A5B87" w:rsidRDefault="00C02C40" w:rsidP="00477C93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</w:t>
            </w:r>
            <w:r w:rsidR="00CF2CDD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8569DA8" w14:textId="77777777" w:rsidR="00C02C40" w:rsidRPr="008A5B87" w:rsidRDefault="00C02C40" w:rsidP="00477C93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 w:rsidRPr="008A5B87">
              <w:rPr>
                <w:rFonts w:cs="Arial"/>
                <w:b/>
                <w:bCs/>
                <w:sz w:val="18"/>
                <w:szCs w:val="18"/>
              </w:rPr>
              <w:t xml:space="preserve">Telaio 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7DEAE7B5" w14:textId="77777777" w:rsidR="00C02C40" w:rsidRPr="008A5B87" w:rsidRDefault="00C02C40" w:rsidP="00477C93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 w:rsidRPr="008A5B87">
              <w:rPr>
                <w:rFonts w:cs="Arial"/>
                <w:bCs/>
                <w:i/>
                <w:sz w:val="18"/>
                <w:szCs w:val="18"/>
              </w:rPr>
              <w:t>Telaio in alluminio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37C7F501" w14:textId="77777777" w:rsidR="00C02C40" w:rsidRPr="008A5B87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 w:rsidRPr="008A5B87">
              <w:rPr>
                <w:rFonts w:cs="Arial"/>
                <w:sz w:val="18"/>
                <w:szCs w:val="18"/>
              </w:rPr>
              <w:t>SI/NO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D0EF0B9" w14:textId="77777777" w:rsidR="00C02C40" w:rsidRDefault="00C02C40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11359604" w14:textId="3BD0B6CF" w:rsidR="00C02C40" w:rsidRPr="008A5B87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FC8E2C1" w14:textId="77777777" w:rsidR="00C02C40" w:rsidRDefault="00C02C40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68AFF501" w14:textId="523E925C" w:rsidR="00C02C40" w:rsidRPr="008A5B87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28B187B0" w14:textId="77777777" w:rsidTr="005B776B">
        <w:trPr>
          <w:trHeight w:val="55"/>
        </w:trPr>
        <w:tc>
          <w:tcPr>
            <w:tcW w:w="318" w:type="pct"/>
            <w:vMerge w:val="restart"/>
            <w:vAlign w:val="center"/>
          </w:tcPr>
          <w:p w14:paraId="4698C2BA" w14:textId="06067C77" w:rsidR="00C02C40" w:rsidRDefault="00C02C40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</w:t>
            </w:r>
            <w:r w:rsidR="00CF2CDD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6D734457" w14:textId="77777777" w:rsidR="00C02C40" w:rsidRDefault="00C02C40" w:rsidP="00477C93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Sistema frenante</w:t>
            </w:r>
          </w:p>
        </w:tc>
        <w:tc>
          <w:tcPr>
            <w:tcW w:w="1608" w:type="pct"/>
            <w:vMerge w:val="restart"/>
            <w:shd w:val="clear" w:color="auto" w:fill="auto"/>
            <w:vAlign w:val="center"/>
          </w:tcPr>
          <w:p w14:paraId="7A11B796" w14:textId="77777777" w:rsidR="00C02C40" w:rsidRDefault="00C02C40" w:rsidP="00477C93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Tipologia di sistema frenante</w:t>
            </w:r>
          </w:p>
        </w:tc>
        <w:tc>
          <w:tcPr>
            <w:tcW w:w="1581" w:type="pct"/>
            <w:shd w:val="clear" w:color="auto" w:fill="auto"/>
          </w:tcPr>
          <w:p w14:paraId="14BCEA9C" w14:textId="77777777" w:rsidR="00C02C40" w:rsidRPr="009D2C7F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Ganascia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2E81128D" w14:textId="3E85F2AA" w:rsidR="00C02C40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19DEC484" w14:textId="77777777" w:rsidTr="005B776B">
        <w:trPr>
          <w:trHeight w:val="55"/>
        </w:trPr>
        <w:tc>
          <w:tcPr>
            <w:tcW w:w="318" w:type="pct"/>
            <w:vMerge/>
            <w:vAlign w:val="center"/>
          </w:tcPr>
          <w:p w14:paraId="3DAF23F5" w14:textId="77777777" w:rsidR="00C02C40" w:rsidRDefault="00C02C40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0303509D" w14:textId="77777777" w:rsidR="00C02C40" w:rsidRDefault="00C02C40" w:rsidP="00477C93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14:paraId="31384C03" w14:textId="77777777" w:rsidR="00C02C40" w:rsidRDefault="00C02C40" w:rsidP="00477C93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14:paraId="57C8D2AD" w14:textId="77777777" w:rsidR="00C02C40" w:rsidRPr="009D2C7F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Tamburo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4E47218C" w14:textId="33BB417F" w:rsidR="00C02C40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34B1D78B" w14:textId="77777777" w:rsidTr="005B776B">
        <w:trPr>
          <w:trHeight w:val="55"/>
        </w:trPr>
        <w:tc>
          <w:tcPr>
            <w:tcW w:w="318" w:type="pct"/>
            <w:vMerge/>
            <w:vAlign w:val="center"/>
          </w:tcPr>
          <w:p w14:paraId="1225A877" w14:textId="77777777" w:rsidR="00C02C40" w:rsidRDefault="00C02C40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49BC8CA9" w14:textId="77777777" w:rsidR="00C02C40" w:rsidRDefault="00C02C40" w:rsidP="00477C93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14:paraId="616D0868" w14:textId="77777777" w:rsidR="00C02C40" w:rsidRDefault="00C02C40" w:rsidP="00477C93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</w:tcPr>
          <w:p w14:paraId="2EE875E5" w14:textId="77777777" w:rsidR="00C02C40" w:rsidRPr="009D2C7F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Disco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26FF8C30" w14:textId="31CC6188" w:rsidR="00C02C40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432C9FAC" w14:textId="77777777" w:rsidTr="005B776B">
        <w:trPr>
          <w:trHeight w:val="55"/>
        </w:trPr>
        <w:tc>
          <w:tcPr>
            <w:tcW w:w="318" w:type="pct"/>
            <w:vAlign w:val="center"/>
          </w:tcPr>
          <w:p w14:paraId="25A6BBA0" w14:textId="41E183D9" w:rsidR="00C02C40" w:rsidRPr="00E66840" w:rsidRDefault="00C02C40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</w:t>
            </w:r>
            <w:r w:rsidR="00CF2CDD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878B196" w14:textId="77777777" w:rsidR="00C02C40" w:rsidRPr="00E66840" w:rsidRDefault="00C02C40" w:rsidP="00477C93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 w:rsidRPr="00E66840">
              <w:rPr>
                <w:rFonts w:cs="Arial"/>
                <w:b/>
                <w:bCs/>
                <w:sz w:val="18"/>
                <w:szCs w:val="18"/>
              </w:rPr>
              <w:t>Sistema antifurto elettronico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7E0F052C" w14:textId="191AA2F6" w:rsidR="003918A1" w:rsidRPr="00477C93" w:rsidRDefault="00C02C40" w:rsidP="00477C93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477C93">
              <w:rPr>
                <w:rFonts w:cs="Arial"/>
                <w:bCs/>
                <w:i/>
                <w:sz w:val="18"/>
                <w:szCs w:val="18"/>
                <w:lang w:val="it-IT"/>
              </w:rPr>
              <w:t>Localizzatore</w:t>
            </w:r>
            <w:r w:rsidR="00AB6319"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 </w:t>
            </w:r>
            <w:r w:rsidR="003918A1" w:rsidRPr="003918A1">
              <w:rPr>
                <w:rFonts w:cs="Arial"/>
                <w:bCs/>
                <w:i/>
                <w:sz w:val="18"/>
                <w:szCs w:val="18"/>
                <w:lang w:val="it-IT"/>
              </w:rPr>
              <w:t>s</w:t>
            </w:r>
            <w:r w:rsidR="00AB6319">
              <w:rPr>
                <w:rFonts w:cs="Arial"/>
                <w:bCs/>
                <w:i/>
                <w:sz w:val="18"/>
                <w:szCs w:val="18"/>
                <w:lang w:val="it-IT"/>
              </w:rPr>
              <w:t>atellitare</w:t>
            </w:r>
            <w:r w:rsidR="003918A1" w:rsidRPr="003918A1"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 con funzionamento a GPS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21465362" w14:textId="77777777" w:rsidR="00C02C40" w:rsidRPr="00E66840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  <w:r w:rsidRPr="00E66840">
              <w:rPr>
                <w:rFonts w:cs="Arial"/>
                <w:bCs/>
                <w:sz w:val="18"/>
                <w:szCs w:val="18"/>
              </w:rPr>
              <w:t>SI/NO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21F9ADBF" w14:textId="77777777" w:rsidR="00C02C40" w:rsidRDefault="00C02C40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028B3562" w14:textId="3D904222" w:rsidR="00C02C40" w:rsidRPr="00E66840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18B9E89" w14:textId="77777777" w:rsidR="00C02C40" w:rsidRDefault="00C02C40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544DAE82" w14:textId="2EB3EEC9" w:rsidR="00C02C40" w:rsidRPr="00E66840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74F000BC" w14:textId="77777777" w:rsidTr="005B776B">
        <w:trPr>
          <w:trHeight w:val="55"/>
        </w:trPr>
        <w:tc>
          <w:tcPr>
            <w:tcW w:w="318" w:type="pct"/>
            <w:vAlign w:val="center"/>
          </w:tcPr>
          <w:p w14:paraId="21F65949" w14:textId="038BF287" w:rsidR="00C02C40" w:rsidRDefault="00C02C40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</w:t>
            </w:r>
            <w:r w:rsidR="00CF2CDD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02CC0A28" w14:textId="77777777" w:rsidR="00C02C40" w:rsidRDefault="00C02C40" w:rsidP="00477C93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Sistema blocco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68AE62B1" w14:textId="35CECF72" w:rsidR="00C02C40" w:rsidRPr="00477C93" w:rsidRDefault="003918A1" w:rsidP="003918A1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Sistema di blocco </w:t>
            </w:r>
            <w:r w:rsidR="00CF2CDD">
              <w:rPr>
                <w:rFonts w:cs="Arial"/>
                <w:bCs/>
                <w:i/>
                <w:sz w:val="18"/>
                <w:szCs w:val="18"/>
                <w:lang w:val="it-IT"/>
              </w:rPr>
              <w:t>integrato</w:t>
            </w:r>
            <w:r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 al telaio (fisso) 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050D090F" w14:textId="77777777" w:rsidR="00C02C40" w:rsidRPr="008A5B87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  <w:r w:rsidRPr="009D2C7F">
              <w:rPr>
                <w:rFonts w:cs="Arial"/>
                <w:bCs/>
                <w:sz w:val="18"/>
                <w:szCs w:val="18"/>
              </w:rPr>
              <w:t>SI/NO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60212604" w14:textId="77777777" w:rsidR="00C02C40" w:rsidRDefault="00C02C40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72BC4FAD" w14:textId="6CFD91F5" w:rsidR="00C02C40" w:rsidRPr="008A5B87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D499316" w14:textId="77777777" w:rsidR="00C02C40" w:rsidRDefault="00C02C40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4A9C9AEB" w14:textId="4F16C92E" w:rsidR="00C02C40" w:rsidRPr="008A5B87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750D9109" w14:textId="77777777" w:rsidTr="005B776B">
        <w:trPr>
          <w:trHeight w:val="55"/>
        </w:trPr>
        <w:tc>
          <w:tcPr>
            <w:tcW w:w="318" w:type="pct"/>
            <w:vAlign w:val="center"/>
          </w:tcPr>
          <w:p w14:paraId="3659248F" w14:textId="2AE3DE97" w:rsidR="00C02C40" w:rsidRDefault="00C02C40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B.1</w:t>
            </w:r>
            <w:r w:rsidR="00CF2CDD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765" w:type="pct"/>
            <w:shd w:val="clear" w:color="auto" w:fill="auto"/>
            <w:vAlign w:val="center"/>
          </w:tcPr>
          <w:p w14:paraId="14DC49F5" w14:textId="77777777" w:rsidR="00C02C40" w:rsidRDefault="00C02C40" w:rsidP="00477C93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Cavalletto doppio o centrale</w:t>
            </w:r>
          </w:p>
        </w:tc>
        <w:tc>
          <w:tcPr>
            <w:tcW w:w="1608" w:type="pct"/>
            <w:shd w:val="clear" w:color="auto" w:fill="auto"/>
            <w:vAlign w:val="center"/>
          </w:tcPr>
          <w:p w14:paraId="620E04D5" w14:textId="77777777" w:rsidR="00C02C40" w:rsidRDefault="00C02C40" w:rsidP="00477C93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  <w:r>
              <w:rPr>
                <w:rFonts w:cs="Arial"/>
                <w:bCs/>
                <w:i/>
                <w:sz w:val="18"/>
                <w:szCs w:val="18"/>
              </w:rPr>
              <w:t>Doppio o Centrale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4EDC4E7F" w14:textId="77777777" w:rsidR="00C02C40" w:rsidRPr="008A5B87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  <w:r w:rsidRPr="008A5B87">
              <w:rPr>
                <w:rFonts w:cs="Arial"/>
                <w:bCs/>
                <w:sz w:val="18"/>
                <w:szCs w:val="18"/>
              </w:rPr>
              <w:t>SI/NO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4BC4649" w14:textId="77777777" w:rsidR="00C02C40" w:rsidRDefault="00C02C40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</w:t>
            </w:r>
          </w:p>
          <w:p w14:paraId="75E14ACA" w14:textId="40ED73DA" w:rsidR="00C02C40" w:rsidRPr="008A5B87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5EFF135A" w14:textId="77777777" w:rsidR="00C02C40" w:rsidRDefault="00C02C40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</w:t>
            </w:r>
          </w:p>
          <w:p w14:paraId="7A965A27" w14:textId="532A15BD" w:rsidR="00C02C40" w:rsidRPr="008A5B87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3A7EF109" w14:textId="77777777" w:rsidTr="005B776B">
        <w:trPr>
          <w:trHeight w:val="55"/>
        </w:trPr>
        <w:tc>
          <w:tcPr>
            <w:tcW w:w="318" w:type="pct"/>
            <w:vMerge w:val="restart"/>
            <w:vAlign w:val="center"/>
          </w:tcPr>
          <w:p w14:paraId="079A8872" w14:textId="02DF0D84" w:rsidR="00C02C40" w:rsidRDefault="00C02C40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B.1</w:t>
            </w:r>
            <w:r w:rsidR="00CF2CD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765" w:type="pct"/>
            <w:vMerge w:val="restart"/>
            <w:shd w:val="clear" w:color="auto" w:fill="auto"/>
            <w:vAlign w:val="center"/>
          </w:tcPr>
          <w:p w14:paraId="4E713E3B" w14:textId="77777777" w:rsidR="00C02C40" w:rsidRPr="00C02C40" w:rsidRDefault="00C02C40" w:rsidP="00477C93">
            <w:pPr>
              <w:spacing w:before="20" w:after="20"/>
              <w:rPr>
                <w:rFonts w:cs="Arial"/>
                <w:b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/>
                <w:sz w:val="18"/>
                <w:szCs w:val="18"/>
                <w:lang w:val="it-IT"/>
              </w:rPr>
              <w:t>Capillarità territoriale dei Centri di assistenza</w:t>
            </w:r>
          </w:p>
        </w:tc>
        <w:tc>
          <w:tcPr>
            <w:tcW w:w="1608" w:type="pct"/>
            <w:vMerge w:val="restart"/>
            <w:shd w:val="clear" w:color="auto" w:fill="auto"/>
            <w:vAlign w:val="center"/>
          </w:tcPr>
          <w:p w14:paraId="696D2C79" w14:textId="77777777" w:rsidR="00C02C40" w:rsidRPr="00C02C40" w:rsidRDefault="00C02C40" w:rsidP="00477C93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Incremento del numero dei Centri d’Assistenza su uno o più Comunità Comprensoriali della Provincia di Bolzano</w:t>
            </w:r>
          </w:p>
        </w:tc>
        <w:tc>
          <w:tcPr>
            <w:tcW w:w="1581" w:type="pct"/>
            <w:shd w:val="clear" w:color="auto" w:fill="auto"/>
            <w:vAlign w:val="center"/>
          </w:tcPr>
          <w:p w14:paraId="1C5000B7" w14:textId="77777777" w:rsidR="00C02C40" w:rsidRPr="008A5B87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Nessun servizio aggiuntivo offerto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44382F64" w14:textId="427C2756" w:rsidR="00C02C40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50CAF78E" w14:textId="77777777" w:rsidTr="005B776B">
        <w:trPr>
          <w:trHeight w:val="55"/>
        </w:trPr>
        <w:tc>
          <w:tcPr>
            <w:tcW w:w="318" w:type="pct"/>
            <w:vMerge/>
            <w:vAlign w:val="center"/>
          </w:tcPr>
          <w:p w14:paraId="32F1BAB7" w14:textId="77777777" w:rsidR="00C02C40" w:rsidRDefault="00C02C40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7E94CD27" w14:textId="77777777" w:rsidR="00C02C40" w:rsidRDefault="00C02C40" w:rsidP="00477C93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14:paraId="2D8F46BB" w14:textId="77777777" w:rsidR="00C02C40" w:rsidRDefault="00C02C40" w:rsidP="00477C93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14:paraId="6C994D9F" w14:textId="77777777" w:rsidR="00C02C40" w:rsidRPr="00C02C40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sz w:val="18"/>
                <w:szCs w:val="18"/>
                <w:lang w:val="it-IT"/>
              </w:rPr>
              <w:t>1 centro d’assistenza su 1 Comunità Comprensoriale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5043B6DC" w14:textId="2FFDEE9A" w:rsidR="00C02C40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05613" w:rsidRPr="008A5B87" w14:paraId="672FF25A" w14:textId="77777777" w:rsidTr="005B776B">
        <w:trPr>
          <w:trHeight w:val="55"/>
        </w:trPr>
        <w:tc>
          <w:tcPr>
            <w:tcW w:w="318" w:type="pct"/>
            <w:vMerge/>
            <w:vAlign w:val="center"/>
          </w:tcPr>
          <w:p w14:paraId="1587D011" w14:textId="77777777" w:rsidR="00B05613" w:rsidRDefault="00B05613" w:rsidP="00B0561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1645C89C" w14:textId="77777777" w:rsidR="00B05613" w:rsidRDefault="00B05613" w:rsidP="00B05613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14:paraId="0E2DD780" w14:textId="77777777" w:rsidR="00B05613" w:rsidRDefault="00B05613" w:rsidP="00B05613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14:paraId="0FB10047" w14:textId="1BDFAA7D" w:rsidR="00B05613" w:rsidRPr="00C02C40" w:rsidRDefault="00B05613" w:rsidP="00B0561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  <w:lang w:val="it-IT"/>
              </w:rPr>
            </w:pPr>
            <w:r w:rsidRPr="00C04FCF">
              <w:rPr>
                <w:rFonts w:cs="Arial"/>
                <w:sz w:val="18"/>
                <w:szCs w:val="18"/>
                <w:lang w:val="it-IT"/>
              </w:rPr>
              <w:t>2 centri d’assistenza aggiuntivi su Comunità Comprensoriali distinte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14644ECE" w14:textId="3BB7540D" w:rsidR="00B05613" w:rsidRDefault="00884E48" w:rsidP="00B0561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05613" w:rsidRPr="008A5B87" w14:paraId="0AAE4CC2" w14:textId="77777777" w:rsidTr="005B776B">
        <w:trPr>
          <w:trHeight w:val="55"/>
        </w:trPr>
        <w:tc>
          <w:tcPr>
            <w:tcW w:w="318" w:type="pct"/>
            <w:vMerge/>
            <w:vAlign w:val="center"/>
          </w:tcPr>
          <w:p w14:paraId="35714568" w14:textId="77777777" w:rsidR="00B05613" w:rsidRDefault="00B05613" w:rsidP="00B0561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55807109" w14:textId="77777777" w:rsidR="00B05613" w:rsidRDefault="00B05613" w:rsidP="00B05613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14:paraId="3B7D4055" w14:textId="77777777" w:rsidR="00B05613" w:rsidRDefault="00B05613" w:rsidP="00B05613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14:paraId="4F19E375" w14:textId="78B8E9E2" w:rsidR="00B05613" w:rsidRPr="00C02C40" w:rsidRDefault="00B05613" w:rsidP="00B0561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  <w:lang w:val="it-IT"/>
              </w:rPr>
            </w:pPr>
            <w:r w:rsidRPr="00C04FCF">
              <w:rPr>
                <w:rFonts w:cs="Arial"/>
                <w:sz w:val="18"/>
                <w:szCs w:val="18"/>
                <w:lang w:val="it-IT"/>
              </w:rPr>
              <w:t>3 centri d’assistenza aggiuntivi su Comunità Comprensoriali distinte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2F37CC88" w14:textId="032042DB" w:rsidR="00B05613" w:rsidRDefault="00884E48" w:rsidP="00B0561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B05613" w:rsidRPr="008A5B87" w14:paraId="161EA7C7" w14:textId="77777777" w:rsidTr="005B776B">
        <w:trPr>
          <w:trHeight w:val="55"/>
        </w:trPr>
        <w:tc>
          <w:tcPr>
            <w:tcW w:w="318" w:type="pct"/>
            <w:vMerge/>
            <w:vAlign w:val="center"/>
          </w:tcPr>
          <w:p w14:paraId="5BC36FAA" w14:textId="77777777" w:rsidR="00B05613" w:rsidRDefault="00B05613" w:rsidP="00B0561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765" w:type="pct"/>
            <w:vMerge/>
            <w:shd w:val="clear" w:color="auto" w:fill="auto"/>
            <w:vAlign w:val="center"/>
          </w:tcPr>
          <w:p w14:paraId="739FA7A5" w14:textId="77777777" w:rsidR="00B05613" w:rsidRDefault="00B05613" w:rsidP="00B05613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608" w:type="pct"/>
            <w:vMerge/>
            <w:shd w:val="clear" w:color="auto" w:fill="auto"/>
            <w:vAlign w:val="center"/>
          </w:tcPr>
          <w:p w14:paraId="4EEF4B71" w14:textId="77777777" w:rsidR="00B05613" w:rsidRDefault="00B05613" w:rsidP="00B05613">
            <w:pPr>
              <w:spacing w:before="20" w:after="20"/>
              <w:rPr>
                <w:rFonts w:cs="Arial"/>
                <w:bCs/>
                <w:i/>
                <w:sz w:val="18"/>
                <w:szCs w:val="18"/>
              </w:rPr>
            </w:pPr>
          </w:p>
        </w:tc>
        <w:tc>
          <w:tcPr>
            <w:tcW w:w="1581" w:type="pct"/>
            <w:shd w:val="clear" w:color="auto" w:fill="auto"/>
            <w:vAlign w:val="center"/>
          </w:tcPr>
          <w:p w14:paraId="4D2E1A79" w14:textId="14E2521A" w:rsidR="00B05613" w:rsidRPr="00C02C40" w:rsidRDefault="00B05613" w:rsidP="00B0561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  <w:lang w:val="it-IT"/>
              </w:rPr>
            </w:pPr>
            <w:r w:rsidRPr="00C04FCF">
              <w:rPr>
                <w:rFonts w:cs="Arial"/>
                <w:sz w:val="18"/>
                <w:szCs w:val="18"/>
                <w:lang w:val="it-IT"/>
              </w:rPr>
              <w:t>4 o più centri d’assistenza aggiuntivi su Comunità Comprensoriali distinte</w:t>
            </w:r>
          </w:p>
        </w:tc>
        <w:tc>
          <w:tcPr>
            <w:tcW w:w="728" w:type="pct"/>
            <w:gridSpan w:val="2"/>
            <w:shd w:val="clear" w:color="auto" w:fill="auto"/>
            <w:vAlign w:val="center"/>
          </w:tcPr>
          <w:p w14:paraId="7CBA676C" w14:textId="07B16DA8" w:rsidR="00B05613" w:rsidRDefault="00884E48" w:rsidP="00B0561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34A52828" w14:textId="77777777" w:rsidR="00C02C40" w:rsidRPr="0031629D" w:rsidRDefault="00C02C40" w:rsidP="00C02C40">
      <w:pPr>
        <w:spacing w:before="120" w:after="120" w:line="288" w:lineRule="auto"/>
        <w:ind w:right="-8"/>
        <w:jc w:val="both"/>
        <w:rPr>
          <w:sz w:val="10"/>
        </w:rPr>
      </w:pPr>
    </w:p>
    <w:p w14:paraId="5829BA57" w14:textId="37D2FD65" w:rsidR="00892D95" w:rsidRDefault="00892D95">
      <w:pPr>
        <w:rPr>
          <w:lang w:val="it-IT"/>
        </w:rPr>
      </w:pPr>
      <w:r>
        <w:rPr>
          <w:lang w:val="it-IT"/>
        </w:rPr>
        <w:br w:type="page"/>
      </w:r>
    </w:p>
    <w:p w14:paraId="1CA9EC75" w14:textId="77777777" w:rsidR="00C02C40" w:rsidRPr="00C02C40" w:rsidRDefault="00C02C40" w:rsidP="00C02C40">
      <w:pPr>
        <w:rPr>
          <w:lang w:val="it-IT"/>
        </w:rPr>
      </w:pPr>
    </w:p>
    <w:p w14:paraId="3DE1053E" w14:textId="77777777" w:rsidR="00C02C40" w:rsidRPr="002C6AB6" w:rsidRDefault="00C02C40" w:rsidP="00C02C40">
      <w:pPr>
        <w:pStyle w:val="PARAGRAPHTITLE"/>
        <w:ind w:left="0" w:right="0"/>
        <w:outlineLvl w:val="0"/>
        <w:rPr>
          <w:sz w:val="24"/>
          <w:u w:val="single"/>
        </w:rPr>
      </w:pPr>
      <w:r>
        <w:t>3. SCHEDA TECNICA LOTTO 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5"/>
        <w:gridCol w:w="288"/>
        <w:gridCol w:w="5805"/>
      </w:tblGrid>
      <w:tr w:rsidR="00C02C40" w:rsidRPr="00087F20" w14:paraId="2C7FC699" w14:textId="77777777" w:rsidTr="004544AA">
        <w:tc>
          <w:tcPr>
            <w:tcW w:w="9628" w:type="dxa"/>
            <w:gridSpan w:val="3"/>
            <w:shd w:val="clear" w:color="auto" w:fill="002060"/>
          </w:tcPr>
          <w:p w14:paraId="7C92F2F6" w14:textId="77777777" w:rsidR="00C02C40" w:rsidRPr="00AD5C36" w:rsidRDefault="00C02C40" w:rsidP="00477C93">
            <w:pPr>
              <w:spacing w:before="40" w:after="40"/>
              <w:ind w:right="-6"/>
              <w:jc w:val="center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 w:val="22"/>
                <w:szCs w:val="18"/>
              </w:rPr>
              <w:t>LOTTO n. 8</w:t>
            </w:r>
          </w:p>
        </w:tc>
      </w:tr>
      <w:tr w:rsidR="004544AA" w:rsidRPr="00D3161D" w14:paraId="2C26CA78" w14:textId="77777777" w:rsidTr="004544AA">
        <w:trPr>
          <w:trHeight w:val="263"/>
        </w:trPr>
        <w:tc>
          <w:tcPr>
            <w:tcW w:w="3823" w:type="dxa"/>
            <w:gridSpan w:val="2"/>
            <w:shd w:val="clear" w:color="auto" w:fill="auto"/>
          </w:tcPr>
          <w:p w14:paraId="2CC17E95" w14:textId="77777777" w:rsidR="004544AA" w:rsidRPr="00D3161D" w:rsidRDefault="004544AA" w:rsidP="004554F2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D3161D">
              <w:rPr>
                <w:rFonts w:cs="Arial"/>
                <w:b/>
                <w:bCs/>
                <w:szCs w:val="18"/>
              </w:rPr>
              <w:t>Società/RTI</w:t>
            </w:r>
          </w:p>
        </w:tc>
        <w:tc>
          <w:tcPr>
            <w:tcW w:w="5805" w:type="dxa"/>
            <w:shd w:val="clear" w:color="auto" w:fill="auto"/>
          </w:tcPr>
          <w:p w14:paraId="1621DCF8" w14:textId="5AF5184F" w:rsidR="004544AA" w:rsidRPr="00D3161D" w:rsidRDefault="005912E1" w:rsidP="004554F2">
            <w:pPr>
              <w:spacing w:before="40" w:after="40"/>
              <w:ind w:right="-6"/>
              <w:jc w:val="both"/>
              <w:rPr>
                <w:rFonts w:cs="Arial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4544AA" w:rsidRPr="00D3161D" w14:paraId="0C549133" w14:textId="77777777" w:rsidTr="004544AA">
        <w:trPr>
          <w:trHeight w:val="263"/>
        </w:trPr>
        <w:tc>
          <w:tcPr>
            <w:tcW w:w="9628" w:type="dxa"/>
            <w:gridSpan w:val="3"/>
            <w:shd w:val="clear" w:color="auto" w:fill="auto"/>
          </w:tcPr>
          <w:p w14:paraId="67323628" w14:textId="0B84FC12" w:rsidR="004544AA" w:rsidRPr="00D3161D" w:rsidRDefault="004544AA" w:rsidP="004554F2">
            <w:pPr>
              <w:spacing w:before="40" w:after="40"/>
              <w:ind w:right="-6"/>
              <w:jc w:val="center"/>
              <w:rPr>
                <w:rFonts w:cs="Arial"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>CARATTERISTICHE DELL’APPARECCHIO OFFERTO:</w:t>
            </w:r>
          </w:p>
        </w:tc>
      </w:tr>
      <w:tr w:rsidR="004544AA" w:rsidRPr="00D3161D" w14:paraId="3152EC0C" w14:textId="77777777" w:rsidTr="004544AA">
        <w:trPr>
          <w:trHeight w:val="270"/>
        </w:trPr>
        <w:tc>
          <w:tcPr>
            <w:tcW w:w="3823" w:type="dxa"/>
            <w:gridSpan w:val="2"/>
            <w:shd w:val="clear" w:color="auto" w:fill="auto"/>
          </w:tcPr>
          <w:p w14:paraId="2352FDE3" w14:textId="77777777" w:rsidR="004544AA" w:rsidRPr="00D3161D" w:rsidRDefault="004544AA" w:rsidP="004554F2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  <w:lang w:val="it-IT"/>
              </w:rPr>
            </w:pPr>
            <w:r w:rsidRPr="00D3161D">
              <w:rPr>
                <w:rFonts w:cs="Arial"/>
                <w:b/>
                <w:szCs w:val="18"/>
                <w:lang w:val="it-IT"/>
              </w:rPr>
              <w:t xml:space="preserve">Marca </w:t>
            </w:r>
          </w:p>
        </w:tc>
        <w:tc>
          <w:tcPr>
            <w:tcW w:w="5805" w:type="dxa"/>
            <w:shd w:val="clear" w:color="auto" w:fill="auto"/>
          </w:tcPr>
          <w:p w14:paraId="41E2B552" w14:textId="07B268FE" w:rsidR="004544AA" w:rsidRPr="00D3161D" w:rsidRDefault="005912E1" w:rsidP="004554F2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4544AA" w:rsidRPr="00D3161D" w14:paraId="529F7ED1" w14:textId="77777777" w:rsidTr="004544AA">
        <w:trPr>
          <w:trHeight w:val="263"/>
        </w:trPr>
        <w:tc>
          <w:tcPr>
            <w:tcW w:w="3823" w:type="dxa"/>
            <w:gridSpan w:val="2"/>
            <w:shd w:val="clear" w:color="auto" w:fill="auto"/>
          </w:tcPr>
          <w:p w14:paraId="5536595B" w14:textId="77777777" w:rsidR="004544AA" w:rsidRPr="00D3161D" w:rsidRDefault="004544AA" w:rsidP="004554F2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D3161D">
              <w:rPr>
                <w:rFonts w:cs="Arial"/>
                <w:b/>
                <w:szCs w:val="18"/>
                <w:lang w:val="it-IT"/>
              </w:rPr>
              <w:t>Nomenclatura, modello e versione</w:t>
            </w:r>
          </w:p>
        </w:tc>
        <w:tc>
          <w:tcPr>
            <w:tcW w:w="5805" w:type="dxa"/>
            <w:shd w:val="clear" w:color="auto" w:fill="auto"/>
          </w:tcPr>
          <w:p w14:paraId="210EDF76" w14:textId="62728707" w:rsidR="004544AA" w:rsidRPr="00D3161D" w:rsidRDefault="005912E1" w:rsidP="004554F2">
            <w:pPr>
              <w:spacing w:before="40" w:after="40"/>
              <w:ind w:right="-6"/>
              <w:jc w:val="both"/>
              <w:rPr>
                <w:rFonts w:cs="Arial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087F20" w14:paraId="42FACC9E" w14:textId="77777777" w:rsidTr="004544AA">
        <w:tc>
          <w:tcPr>
            <w:tcW w:w="9628" w:type="dxa"/>
            <w:gridSpan w:val="3"/>
            <w:shd w:val="clear" w:color="auto" w:fill="00B0F0"/>
          </w:tcPr>
          <w:p w14:paraId="1834F72A" w14:textId="77777777" w:rsidR="00C02C40" w:rsidRPr="00353482" w:rsidRDefault="00C02C40" w:rsidP="00477C93">
            <w:pPr>
              <w:spacing w:before="40" w:after="40"/>
              <w:ind w:right="-6"/>
              <w:jc w:val="center"/>
              <w:rPr>
                <w:rFonts w:cs="Arial"/>
                <w:b/>
                <w:color w:val="FFFFFF" w:themeColor="background1"/>
                <w:szCs w:val="18"/>
              </w:rPr>
            </w:pPr>
            <w:r w:rsidRPr="00353482">
              <w:rPr>
                <w:rFonts w:cs="Arial"/>
                <w:b/>
                <w:color w:val="FFFFFF" w:themeColor="background1"/>
                <w:szCs w:val="18"/>
              </w:rPr>
              <w:t>DIMENSIONI</w:t>
            </w:r>
          </w:p>
        </w:tc>
      </w:tr>
      <w:tr w:rsidR="00C02C40" w:rsidRPr="00D3161D" w14:paraId="6B94962B" w14:textId="77777777" w:rsidTr="004544AA">
        <w:tc>
          <w:tcPr>
            <w:tcW w:w="3535" w:type="dxa"/>
            <w:shd w:val="clear" w:color="auto" w:fill="auto"/>
          </w:tcPr>
          <w:p w14:paraId="2A889261" w14:textId="77777777" w:rsidR="00C02C40" w:rsidRPr="00D3161D" w:rsidRDefault="00C02C40" w:rsidP="00477C93">
            <w:pPr>
              <w:spacing w:before="40" w:after="40"/>
              <w:ind w:right="-6"/>
              <w:rPr>
                <w:rFonts w:cs="Arial"/>
                <w:b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 xml:space="preserve">Dimensioni: </w:t>
            </w:r>
          </w:p>
          <w:p w14:paraId="546469EE" w14:textId="77777777" w:rsidR="00C02C40" w:rsidRPr="00D3161D" w:rsidRDefault="00C02C40" w:rsidP="00477C93">
            <w:pPr>
              <w:spacing w:before="40" w:after="40"/>
              <w:ind w:right="-6"/>
              <w:rPr>
                <w:rFonts w:cs="Arial"/>
                <w:szCs w:val="18"/>
              </w:rPr>
            </w:pPr>
            <w:r w:rsidRPr="00D3161D">
              <w:rPr>
                <w:rFonts w:cs="Arial"/>
                <w:sz w:val="18"/>
                <w:szCs w:val="18"/>
              </w:rPr>
              <w:t>Lunghezza, Larghezza, Altezza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14:paraId="2B40AF5F" w14:textId="78F92612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D3161D">
              <w:rPr>
                <w:rFonts w:cs="Arial"/>
                <w:i/>
                <w:sz w:val="16"/>
                <w:szCs w:val="18"/>
              </w:rPr>
              <w:t xml:space="preserve"> </w:t>
            </w:r>
            <w:r w:rsidR="00C02C40" w:rsidRPr="00D3161D">
              <w:rPr>
                <w:rFonts w:cs="Arial"/>
                <w:i/>
                <w:sz w:val="16"/>
                <w:szCs w:val="18"/>
              </w:rPr>
              <w:t>(specificare unità di musura)</w:t>
            </w:r>
          </w:p>
        </w:tc>
      </w:tr>
      <w:tr w:rsidR="00C02C40" w:rsidRPr="00D3161D" w14:paraId="15466632" w14:textId="77777777" w:rsidTr="004544AA">
        <w:tc>
          <w:tcPr>
            <w:tcW w:w="3535" w:type="dxa"/>
            <w:shd w:val="clear" w:color="auto" w:fill="auto"/>
          </w:tcPr>
          <w:p w14:paraId="3E51D47A" w14:textId="77777777" w:rsidR="00C02C40" w:rsidRPr="00D3161D" w:rsidRDefault="00C02C40" w:rsidP="00477C93">
            <w:pPr>
              <w:spacing w:before="40" w:after="40"/>
              <w:ind w:right="-6"/>
              <w:rPr>
                <w:rFonts w:cs="Arial"/>
                <w:b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>Peso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14:paraId="645112AD" w14:textId="07CE0F31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D3161D">
              <w:rPr>
                <w:rFonts w:cs="Arial"/>
                <w:i/>
                <w:sz w:val="16"/>
                <w:szCs w:val="18"/>
              </w:rPr>
              <w:t xml:space="preserve"> </w:t>
            </w:r>
            <w:r w:rsidR="00C02C40" w:rsidRPr="00D3161D">
              <w:rPr>
                <w:rFonts w:cs="Arial"/>
                <w:i/>
                <w:sz w:val="16"/>
                <w:szCs w:val="18"/>
              </w:rPr>
              <w:t>(specificare unità di musura)</w:t>
            </w:r>
          </w:p>
        </w:tc>
      </w:tr>
      <w:tr w:rsidR="00C02C40" w:rsidRPr="005912E1" w14:paraId="37DC8DAF" w14:textId="77777777" w:rsidTr="004544AA">
        <w:tc>
          <w:tcPr>
            <w:tcW w:w="9628" w:type="dxa"/>
            <w:gridSpan w:val="3"/>
            <w:shd w:val="clear" w:color="auto" w:fill="00B0F0"/>
          </w:tcPr>
          <w:p w14:paraId="48CB3C7E" w14:textId="77777777" w:rsidR="00C02C40" w:rsidRPr="00C02C40" w:rsidRDefault="00C02C40" w:rsidP="00477C93">
            <w:pPr>
              <w:spacing w:before="40" w:after="40"/>
              <w:ind w:right="-6"/>
              <w:jc w:val="center"/>
              <w:rPr>
                <w:rFonts w:cs="Arial"/>
                <w:szCs w:val="18"/>
                <w:lang w:val="it-IT"/>
              </w:rPr>
            </w:pPr>
            <w:r w:rsidRPr="00C02C40">
              <w:rPr>
                <w:rFonts w:cs="Arial"/>
                <w:b/>
                <w:color w:val="FFFFFF" w:themeColor="background1"/>
                <w:szCs w:val="18"/>
                <w:lang w:val="it-IT"/>
              </w:rPr>
              <w:t>Specifiche tecniche e funzionali dell’infrastruttura</w:t>
            </w:r>
          </w:p>
        </w:tc>
      </w:tr>
      <w:tr w:rsidR="00C02C40" w:rsidRPr="00D3161D" w14:paraId="64FAEA17" w14:textId="77777777" w:rsidTr="004544AA">
        <w:trPr>
          <w:trHeight w:val="971"/>
        </w:trPr>
        <w:tc>
          <w:tcPr>
            <w:tcW w:w="3535" w:type="dxa"/>
            <w:shd w:val="clear" w:color="auto" w:fill="auto"/>
            <w:vAlign w:val="center"/>
          </w:tcPr>
          <w:p w14:paraId="2334393C" w14:textId="77777777" w:rsidR="00C02C40" w:rsidRPr="00D3161D" w:rsidRDefault="00C02C40" w:rsidP="00477C93">
            <w:pPr>
              <w:spacing w:before="40" w:after="40"/>
              <w:ind w:right="-6"/>
              <w:jc w:val="both"/>
              <w:rPr>
                <w:rFonts w:cs="Arial"/>
                <w:b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>Descrizione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14:paraId="2584714A" w14:textId="07296C86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6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5912E1" w14:paraId="7A2DF8C5" w14:textId="77777777" w:rsidTr="004544AA">
        <w:trPr>
          <w:trHeight w:val="278"/>
        </w:trPr>
        <w:tc>
          <w:tcPr>
            <w:tcW w:w="9628" w:type="dxa"/>
            <w:gridSpan w:val="3"/>
            <w:shd w:val="clear" w:color="auto" w:fill="00B0F0"/>
            <w:vAlign w:val="center"/>
          </w:tcPr>
          <w:p w14:paraId="08F355C4" w14:textId="77777777" w:rsidR="00C02C40" w:rsidRPr="00C02C40" w:rsidRDefault="00C02C40" w:rsidP="00477C93">
            <w:pPr>
              <w:spacing w:before="40" w:after="40"/>
              <w:ind w:right="-6"/>
              <w:jc w:val="center"/>
              <w:rPr>
                <w:rFonts w:cs="Arial"/>
                <w:i/>
                <w:color w:val="0070C0"/>
                <w:sz w:val="10"/>
                <w:szCs w:val="18"/>
                <w:lang w:val="it-IT"/>
              </w:rPr>
            </w:pPr>
            <w:r w:rsidRPr="00C02C40">
              <w:rPr>
                <w:rFonts w:cs="Arial"/>
                <w:b/>
                <w:color w:val="FFFFFF" w:themeColor="background1"/>
                <w:szCs w:val="18"/>
                <w:lang w:val="it-IT"/>
              </w:rPr>
              <w:t>Modalità di fornitura, installazione e manutenzione dei punti di ricarica</w:t>
            </w:r>
          </w:p>
        </w:tc>
      </w:tr>
      <w:tr w:rsidR="00C02C40" w:rsidRPr="00D3161D" w14:paraId="0027FB88" w14:textId="77777777" w:rsidTr="004544AA">
        <w:trPr>
          <w:trHeight w:val="861"/>
        </w:trPr>
        <w:tc>
          <w:tcPr>
            <w:tcW w:w="3535" w:type="dxa"/>
            <w:shd w:val="clear" w:color="auto" w:fill="auto"/>
            <w:vAlign w:val="center"/>
          </w:tcPr>
          <w:p w14:paraId="50ADA317" w14:textId="77777777" w:rsidR="00C02C40" w:rsidRPr="00D3161D" w:rsidRDefault="00C02C40" w:rsidP="00477C93">
            <w:pPr>
              <w:spacing w:before="40" w:after="40"/>
              <w:ind w:right="-6"/>
              <w:rPr>
                <w:rFonts w:cs="Arial"/>
                <w:b/>
                <w:sz w:val="12"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>Descrizione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14:paraId="30567735" w14:textId="5B34FA1D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0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5912E1" w14:paraId="48E0BB23" w14:textId="77777777" w:rsidTr="004544AA">
        <w:trPr>
          <w:trHeight w:val="80"/>
        </w:trPr>
        <w:tc>
          <w:tcPr>
            <w:tcW w:w="9628" w:type="dxa"/>
            <w:gridSpan w:val="3"/>
            <w:shd w:val="clear" w:color="auto" w:fill="00B0F0"/>
            <w:vAlign w:val="center"/>
          </w:tcPr>
          <w:p w14:paraId="18E94AA1" w14:textId="77777777" w:rsidR="00C02C40" w:rsidRPr="00C02C40" w:rsidRDefault="00C02C40" w:rsidP="00477C93">
            <w:pPr>
              <w:spacing w:before="40" w:after="40"/>
              <w:ind w:right="-6"/>
              <w:jc w:val="center"/>
              <w:rPr>
                <w:rFonts w:cs="Arial"/>
                <w:i/>
                <w:color w:val="0070C0"/>
                <w:sz w:val="10"/>
                <w:szCs w:val="18"/>
                <w:lang w:val="it-IT"/>
              </w:rPr>
            </w:pPr>
            <w:r w:rsidRPr="00C02C40">
              <w:rPr>
                <w:rFonts w:cs="Arial"/>
                <w:b/>
                <w:color w:val="FFFFFF" w:themeColor="background1"/>
                <w:szCs w:val="18"/>
                <w:lang w:val="it-IT"/>
              </w:rPr>
              <w:t>Modalità di accesso al servizio di ricarica ed eventuali supporti informativi</w:t>
            </w:r>
          </w:p>
        </w:tc>
      </w:tr>
      <w:tr w:rsidR="00C02C40" w:rsidRPr="00D3161D" w14:paraId="5C1EE7FE" w14:textId="77777777" w:rsidTr="004544AA">
        <w:trPr>
          <w:trHeight w:val="861"/>
        </w:trPr>
        <w:tc>
          <w:tcPr>
            <w:tcW w:w="3535" w:type="dxa"/>
            <w:shd w:val="clear" w:color="auto" w:fill="auto"/>
            <w:vAlign w:val="center"/>
          </w:tcPr>
          <w:p w14:paraId="7077FBD8" w14:textId="77777777" w:rsidR="00C02C40" w:rsidRPr="00D3161D" w:rsidRDefault="00C02C40" w:rsidP="00477C93">
            <w:pPr>
              <w:spacing w:before="40" w:after="40"/>
              <w:ind w:right="-6"/>
              <w:rPr>
                <w:rFonts w:cs="Arial"/>
                <w:b/>
                <w:szCs w:val="18"/>
              </w:rPr>
            </w:pPr>
            <w:r w:rsidRPr="00D3161D">
              <w:rPr>
                <w:rFonts w:cs="Arial"/>
                <w:b/>
                <w:szCs w:val="18"/>
              </w:rPr>
              <w:t>Descrizione</w:t>
            </w:r>
          </w:p>
        </w:tc>
        <w:tc>
          <w:tcPr>
            <w:tcW w:w="6093" w:type="dxa"/>
            <w:gridSpan w:val="2"/>
            <w:shd w:val="clear" w:color="auto" w:fill="auto"/>
            <w:vAlign w:val="center"/>
          </w:tcPr>
          <w:p w14:paraId="4605807C" w14:textId="1A6C1589" w:rsidR="00C02C40" w:rsidRPr="00D3161D" w:rsidRDefault="005912E1" w:rsidP="00477C93">
            <w:pPr>
              <w:spacing w:before="40" w:after="40"/>
              <w:ind w:right="-6"/>
              <w:rPr>
                <w:rFonts w:cs="Arial"/>
                <w:i/>
                <w:sz w:val="10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087F20" w14:paraId="098AA62B" w14:textId="77777777" w:rsidTr="004544AA">
        <w:tc>
          <w:tcPr>
            <w:tcW w:w="9628" w:type="dxa"/>
            <w:gridSpan w:val="3"/>
            <w:shd w:val="clear" w:color="auto" w:fill="00B0F0"/>
          </w:tcPr>
          <w:p w14:paraId="28B6D809" w14:textId="77777777" w:rsidR="00C02C40" w:rsidRPr="00ED23D1" w:rsidRDefault="00C02C40" w:rsidP="00477C93">
            <w:pPr>
              <w:spacing w:before="40" w:after="40"/>
              <w:ind w:right="-6"/>
              <w:jc w:val="center"/>
              <w:rPr>
                <w:rFonts w:cs="Arial"/>
                <w:b/>
                <w:sz w:val="16"/>
                <w:szCs w:val="18"/>
                <w:u w:val="single"/>
              </w:rPr>
            </w:pPr>
            <w:r>
              <w:rPr>
                <w:rFonts w:cs="Arial"/>
                <w:b/>
                <w:color w:val="FFFFFF" w:themeColor="background1"/>
                <w:szCs w:val="18"/>
              </w:rPr>
              <w:t>FOTOGRAMMI DEL PRODOTTO</w:t>
            </w:r>
          </w:p>
        </w:tc>
      </w:tr>
      <w:tr w:rsidR="00892D95" w:rsidRPr="005912E1" w14:paraId="47156DD8" w14:textId="77777777" w:rsidTr="00892D95">
        <w:trPr>
          <w:trHeight w:val="528"/>
        </w:trPr>
        <w:tc>
          <w:tcPr>
            <w:tcW w:w="9628" w:type="dxa"/>
            <w:gridSpan w:val="3"/>
            <w:shd w:val="clear" w:color="auto" w:fill="auto"/>
          </w:tcPr>
          <w:p w14:paraId="1C7B9537" w14:textId="77777777" w:rsidR="00C02C40" w:rsidRDefault="00892D95" w:rsidP="00454123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it-IT"/>
              </w:rPr>
            </w:pPr>
            <w:r>
              <w:rPr>
                <w:rFonts w:cs="Arial"/>
                <w:i/>
                <w:sz w:val="16"/>
                <w:szCs w:val="18"/>
                <w:lang w:val="it-IT"/>
              </w:rPr>
              <w:t>I</w:t>
            </w:r>
            <w:r w:rsidR="00C02C40" w:rsidRPr="00D3161D">
              <w:rPr>
                <w:rFonts w:cs="Arial"/>
                <w:i/>
                <w:sz w:val="16"/>
                <w:szCs w:val="18"/>
                <w:lang w:val="it-IT"/>
              </w:rPr>
              <w:t xml:space="preserve">nserire almeno un fotogramma per ciascuno dei </w:t>
            </w:r>
            <w:r w:rsidR="00885629">
              <w:rPr>
                <w:rFonts w:cs="Arial"/>
                <w:i/>
                <w:sz w:val="16"/>
                <w:szCs w:val="18"/>
                <w:lang w:val="it-IT"/>
              </w:rPr>
              <w:t>tre</w:t>
            </w:r>
            <w:r w:rsidR="00C02C40" w:rsidRPr="00D3161D">
              <w:rPr>
                <w:rFonts w:cs="Arial"/>
                <w:i/>
                <w:sz w:val="16"/>
                <w:szCs w:val="18"/>
                <w:lang w:val="it-IT"/>
              </w:rPr>
              <w:t xml:space="preserve"> diversi coni visivi (</w:t>
            </w:r>
            <w:r w:rsidR="00885629">
              <w:rPr>
                <w:rFonts w:cs="Arial"/>
                <w:i/>
                <w:sz w:val="16"/>
                <w:szCs w:val="18"/>
                <w:lang w:val="it-IT"/>
              </w:rPr>
              <w:t>vista anteriore, viste laterali</w:t>
            </w:r>
            <w:r w:rsidR="00C02C40" w:rsidRPr="00D3161D">
              <w:rPr>
                <w:rFonts w:cs="Arial"/>
                <w:i/>
                <w:sz w:val="16"/>
                <w:szCs w:val="18"/>
                <w:lang w:val="it-IT"/>
              </w:rPr>
              <w:t>)</w:t>
            </w:r>
          </w:p>
          <w:p w14:paraId="116ABE5B" w14:textId="0F2BD8AD" w:rsidR="005912E1" w:rsidRPr="00892D95" w:rsidRDefault="005912E1" w:rsidP="00454123">
            <w:pPr>
              <w:spacing w:before="40" w:after="40"/>
              <w:ind w:right="-6"/>
              <w:jc w:val="both"/>
              <w:rPr>
                <w:rFonts w:cs="Arial"/>
                <w:i/>
                <w:sz w:val="16"/>
                <w:szCs w:val="18"/>
                <w:lang w:val="it-IT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36E414E2" w14:textId="77777777" w:rsidR="00C02C40" w:rsidRPr="00C02C40" w:rsidRDefault="00C02C40" w:rsidP="00C02C40">
      <w:pPr>
        <w:rPr>
          <w:lang w:val="it-IT"/>
        </w:rPr>
      </w:pPr>
    </w:p>
    <w:p w14:paraId="6701E9E1" w14:textId="40455413" w:rsidR="00C02C40" w:rsidRDefault="00C02C40" w:rsidP="00C02C40">
      <w:pPr>
        <w:rPr>
          <w:lang w:val="it-IT"/>
        </w:rPr>
      </w:pPr>
    </w:p>
    <w:p w14:paraId="3EB742CE" w14:textId="178AB3E0" w:rsidR="00892D95" w:rsidRDefault="00892D95">
      <w:pPr>
        <w:rPr>
          <w:lang w:val="it-IT"/>
        </w:rPr>
      </w:pPr>
      <w:r>
        <w:rPr>
          <w:lang w:val="it-IT"/>
        </w:rPr>
        <w:br w:type="page"/>
      </w:r>
    </w:p>
    <w:p w14:paraId="31707D2A" w14:textId="77777777" w:rsidR="00C02C40" w:rsidRPr="00C02C40" w:rsidRDefault="00C02C40" w:rsidP="00C02C40">
      <w:pPr>
        <w:rPr>
          <w:lang w:val="it-IT"/>
        </w:rPr>
      </w:pPr>
    </w:p>
    <w:p w14:paraId="437E7273" w14:textId="115E5D6E" w:rsidR="00C02C40" w:rsidRPr="00EA07CE" w:rsidRDefault="00C02C40" w:rsidP="00C02C40">
      <w:pPr>
        <w:pStyle w:val="PARAGRAPHTITLE"/>
        <w:ind w:left="0" w:right="0"/>
        <w:outlineLvl w:val="0"/>
        <w:rPr>
          <w:sz w:val="28"/>
        </w:rPr>
      </w:pPr>
      <w:r>
        <w:rPr>
          <w:sz w:val="28"/>
        </w:rPr>
        <w:t>3</w:t>
      </w:r>
      <w:r w:rsidRPr="00181777">
        <w:rPr>
          <w:sz w:val="28"/>
        </w:rPr>
        <w:t>.</w:t>
      </w:r>
      <w:r>
        <w:rPr>
          <w:sz w:val="28"/>
        </w:rPr>
        <w:t>1</w:t>
      </w:r>
      <w:r w:rsidRPr="00181777">
        <w:rPr>
          <w:sz w:val="28"/>
        </w:rPr>
        <w:t xml:space="preserve"> </w:t>
      </w:r>
      <w:r>
        <w:rPr>
          <w:sz w:val="28"/>
        </w:rPr>
        <w:t>SCHEDA EQUIPAGGIAMENTI E OPZIONI AGG</w:t>
      </w:r>
      <w:r w:rsidR="001642E6">
        <w:rPr>
          <w:sz w:val="28"/>
        </w:rPr>
        <w:t>I</w:t>
      </w:r>
      <w:r>
        <w:rPr>
          <w:sz w:val="28"/>
        </w:rPr>
        <w:t>UNTIVE</w:t>
      </w:r>
      <w:r w:rsidRPr="00181777">
        <w:rPr>
          <w:sz w:val="28"/>
        </w:rPr>
        <w:t xml:space="preserve"> </w:t>
      </w:r>
    </w:p>
    <w:p w14:paraId="609EB43E" w14:textId="77777777" w:rsidR="007750D7" w:rsidRPr="00C02C40" w:rsidRDefault="007750D7" w:rsidP="007750D7">
      <w:pPr>
        <w:widowControl w:val="0"/>
        <w:suppressAutoHyphens/>
        <w:spacing w:after="60"/>
        <w:jc w:val="both"/>
        <w:rPr>
          <w:rFonts w:cs="Arial"/>
          <w:sz w:val="22"/>
          <w:lang w:val="it-IT"/>
        </w:rPr>
      </w:pPr>
      <w:r w:rsidRPr="00C02C40">
        <w:rPr>
          <w:rFonts w:cs="Arial"/>
          <w:sz w:val="22"/>
          <w:lang w:val="it-IT"/>
        </w:rPr>
        <w:t xml:space="preserve">Il concorrente dovrà selezionare con un flag l’opzione proposta </w:t>
      </w:r>
      <w:r>
        <w:rPr>
          <w:rFonts w:cs="Arial"/>
          <w:sz w:val="22"/>
          <w:lang w:val="it-IT"/>
        </w:rPr>
        <w:t xml:space="preserve">o inserire il valore offerto </w:t>
      </w:r>
      <w:r w:rsidRPr="00C02C40">
        <w:rPr>
          <w:rFonts w:cs="Arial"/>
          <w:sz w:val="22"/>
          <w:lang w:val="it-IT"/>
        </w:rPr>
        <w:t>per ciascuno dei criteri identificati.</w:t>
      </w:r>
    </w:p>
    <w:p w14:paraId="1044EF45" w14:textId="77777777" w:rsidR="00C02C40" w:rsidRPr="00C02C40" w:rsidRDefault="00C02C40" w:rsidP="00C02C40">
      <w:pPr>
        <w:widowControl w:val="0"/>
        <w:suppressAutoHyphens/>
        <w:spacing w:after="60"/>
        <w:jc w:val="both"/>
        <w:rPr>
          <w:rFonts w:cs="Arial"/>
          <w:sz w:val="22"/>
          <w:lang w:val="it-IT"/>
        </w:rPr>
      </w:pPr>
    </w:p>
    <w:tbl>
      <w:tblPr>
        <w:tblW w:w="5000" w:type="pct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2132"/>
        <w:gridCol w:w="2548"/>
        <w:gridCol w:w="2573"/>
        <w:gridCol w:w="926"/>
        <w:gridCol w:w="928"/>
      </w:tblGrid>
      <w:tr w:rsidR="00C02C40" w:rsidRPr="008A5B87" w14:paraId="57886CDD" w14:textId="77777777" w:rsidTr="00454123">
        <w:trPr>
          <w:trHeight w:val="742"/>
        </w:trPr>
        <w:tc>
          <w:tcPr>
            <w:tcW w:w="271" w:type="pct"/>
            <w:shd w:val="clear" w:color="auto" w:fill="00B0F0"/>
            <w:vAlign w:val="center"/>
          </w:tcPr>
          <w:p w14:paraId="3F9BF0F3" w14:textId="77777777" w:rsidR="00C02C40" w:rsidRPr="008A5B87" w:rsidRDefault="00C02C40" w:rsidP="00477C93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5B8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ID</w:t>
            </w:r>
          </w:p>
        </w:tc>
        <w:tc>
          <w:tcPr>
            <w:tcW w:w="1107" w:type="pct"/>
            <w:shd w:val="clear" w:color="auto" w:fill="00B0F0"/>
            <w:vAlign w:val="center"/>
            <w:hideMark/>
          </w:tcPr>
          <w:p w14:paraId="5C776DAC" w14:textId="77777777" w:rsidR="00C02C40" w:rsidRPr="008A5B87" w:rsidRDefault="00C02C40" w:rsidP="00477C93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5B8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Criteri</w:t>
            </w:r>
          </w:p>
        </w:tc>
        <w:tc>
          <w:tcPr>
            <w:tcW w:w="1323" w:type="pct"/>
            <w:shd w:val="clear" w:color="auto" w:fill="00B0F0"/>
            <w:vAlign w:val="center"/>
            <w:hideMark/>
          </w:tcPr>
          <w:p w14:paraId="6CB73FB1" w14:textId="77777777" w:rsidR="00C02C40" w:rsidRPr="008A5B87" w:rsidRDefault="00C02C40" w:rsidP="00477C93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8A5B8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Parametro</w:t>
            </w:r>
          </w:p>
        </w:tc>
        <w:tc>
          <w:tcPr>
            <w:tcW w:w="1336" w:type="pct"/>
            <w:shd w:val="clear" w:color="auto" w:fill="00B0F0"/>
            <w:vAlign w:val="center"/>
            <w:hideMark/>
          </w:tcPr>
          <w:p w14:paraId="4D134BD5" w14:textId="77777777" w:rsidR="00C02C40" w:rsidRPr="00DA0733" w:rsidRDefault="00C02C40" w:rsidP="00477C93">
            <w:pPr>
              <w:spacing w:before="20" w:after="20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733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Caratteristiche</w:t>
            </w:r>
          </w:p>
        </w:tc>
        <w:tc>
          <w:tcPr>
            <w:tcW w:w="963" w:type="pct"/>
            <w:gridSpan w:val="2"/>
            <w:shd w:val="clear" w:color="auto" w:fill="00B0F0"/>
            <w:vAlign w:val="center"/>
            <w:hideMark/>
          </w:tcPr>
          <w:p w14:paraId="7850FED2" w14:textId="77777777" w:rsidR="00C02C40" w:rsidRPr="00DA0733" w:rsidRDefault="00C02C40" w:rsidP="00477C93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A0733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Offerta del concorrente</w:t>
            </w:r>
          </w:p>
          <w:p w14:paraId="564CB353" w14:textId="2333606C" w:rsidR="00C02C40" w:rsidRPr="00DA0733" w:rsidRDefault="005912E1" w:rsidP="00477C93">
            <w:pPr>
              <w:spacing w:before="20" w:after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472DC566" w14:textId="77777777" w:rsidTr="00454123">
        <w:trPr>
          <w:trHeight w:val="301"/>
        </w:trPr>
        <w:tc>
          <w:tcPr>
            <w:tcW w:w="271" w:type="pct"/>
            <w:vMerge w:val="restart"/>
            <w:vAlign w:val="center"/>
          </w:tcPr>
          <w:p w14:paraId="27C541D6" w14:textId="77777777" w:rsidR="00C02C40" w:rsidRPr="00A31990" w:rsidRDefault="00C02C40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</w:t>
            </w:r>
            <w:r w:rsidRPr="00A31990">
              <w:rPr>
                <w:rFonts w:cs="Arial"/>
                <w:bCs/>
                <w:sz w:val="18"/>
                <w:szCs w:val="18"/>
              </w:rPr>
              <w:t>.1</w:t>
            </w:r>
          </w:p>
        </w:tc>
        <w:tc>
          <w:tcPr>
            <w:tcW w:w="1107" w:type="pct"/>
            <w:vMerge w:val="restart"/>
            <w:shd w:val="clear" w:color="auto" w:fill="auto"/>
            <w:vAlign w:val="center"/>
          </w:tcPr>
          <w:p w14:paraId="557B89A1" w14:textId="77777777" w:rsidR="00C02C40" w:rsidRPr="00F14565" w:rsidRDefault="00C02C40" w:rsidP="00477C93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</w:t>
            </w:r>
            <w:r w:rsidRPr="00F14565">
              <w:rPr>
                <w:rFonts w:cs="Arial"/>
                <w:b/>
                <w:sz w:val="18"/>
                <w:szCs w:val="18"/>
              </w:rPr>
              <w:t xml:space="preserve">umero di prese 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7F5BCBFD" w14:textId="77777777" w:rsidR="00C02C40" w:rsidRPr="00C02C40" w:rsidRDefault="00C02C40" w:rsidP="00477C93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Numero di prese complessive per infrastruttura pari a 1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7FAD9554" w14:textId="77777777" w:rsidR="00C02C40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presa</w:t>
            </w:r>
          </w:p>
          <w:p w14:paraId="4146B16D" w14:textId="77777777" w:rsidR="00C02C40" w:rsidRPr="008A5B87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(requisito minimo)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50116A74" w14:textId="325E12C3" w:rsidR="00C02C40" w:rsidRPr="00DA0733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1A13D520" w14:textId="77777777" w:rsidTr="00454123">
        <w:trPr>
          <w:trHeight w:val="301"/>
        </w:trPr>
        <w:tc>
          <w:tcPr>
            <w:tcW w:w="271" w:type="pct"/>
            <w:vMerge/>
            <w:vAlign w:val="center"/>
          </w:tcPr>
          <w:p w14:paraId="41FAAB0D" w14:textId="77777777" w:rsidR="00C02C40" w:rsidRDefault="00C02C40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auto"/>
            <w:vAlign w:val="center"/>
          </w:tcPr>
          <w:p w14:paraId="4880F920" w14:textId="77777777" w:rsidR="00C02C40" w:rsidRDefault="00C02C40" w:rsidP="00477C93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14:paraId="16E20D94" w14:textId="77777777" w:rsidR="00C02C40" w:rsidRPr="00C02C40" w:rsidRDefault="00C02C40" w:rsidP="00477C93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Numero di prese complessive per infrastruttura pari a 2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792FAF25" w14:textId="77777777" w:rsidR="00C02C40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prese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355F0A1D" w14:textId="5E0295EF" w:rsidR="00C02C40" w:rsidRPr="00DA0733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FC18E2" w:rsidRPr="008A5B87" w14:paraId="5323126D" w14:textId="77777777" w:rsidTr="00FC18E2">
        <w:trPr>
          <w:trHeight w:val="301"/>
        </w:trPr>
        <w:tc>
          <w:tcPr>
            <w:tcW w:w="271" w:type="pct"/>
            <w:vAlign w:val="center"/>
          </w:tcPr>
          <w:p w14:paraId="05E3F742" w14:textId="77777777" w:rsidR="00FC18E2" w:rsidRDefault="00FC18E2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R.2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15914F29" w14:textId="77777777" w:rsidR="00FC18E2" w:rsidRDefault="00FC18E2" w:rsidP="00477C93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Grado di protezione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02968382" w14:textId="5CC94031" w:rsidR="00FC18E2" w:rsidRPr="001B588B" w:rsidRDefault="0048730C" w:rsidP="00477C93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>
              <w:rPr>
                <w:rFonts w:cs="Arial"/>
                <w:bCs/>
                <w:i/>
                <w:sz w:val="18"/>
                <w:szCs w:val="18"/>
                <w:lang w:val="it-IT"/>
              </w:rPr>
              <w:t>Valore IP: (minimo richiesto</w:t>
            </w:r>
            <w:r w:rsidR="00FC18E2" w:rsidRPr="0048730C"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 IP53</w:t>
            </w:r>
            <w:r w:rsidRPr="0048730C"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, </w:t>
            </w:r>
            <w:r>
              <w:rPr>
                <w:rFonts w:cs="Arial"/>
                <w:bCs/>
                <w:i/>
                <w:sz w:val="18"/>
                <w:szCs w:val="18"/>
                <w:lang w:val="it-IT"/>
              </w:rPr>
              <w:t>escluso</w:t>
            </w:r>
            <w:r w:rsidRPr="0048730C"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 tra IP60 e IP</w:t>
            </w:r>
            <w:r>
              <w:rPr>
                <w:rFonts w:cs="Arial"/>
                <w:bCs/>
                <w:i/>
                <w:sz w:val="18"/>
                <w:szCs w:val="18"/>
                <w:lang w:val="it-IT"/>
              </w:rPr>
              <w:t>62)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633FBAC3" w14:textId="7576773C" w:rsidR="00FC18E2" w:rsidRPr="001B588B" w:rsidRDefault="00FC18E2" w:rsidP="00477C93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FC18E2">
              <w:rPr>
                <w:rFonts w:cs="Arial"/>
                <w:sz w:val="18"/>
                <w:szCs w:val="18"/>
                <w:lang w:val="it-IT"/>
              </w:rPr>
              <w:t xml:space="preserve">inserire il valore IP 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37264B49" w14:textId="4FAE199E" w:rsidR="00FC18E2" w:rsidRDefault="005912E1" w:rsidP="005912E1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6E2F32" w:rsidRPr="008A5B87" w14:paraId="1B7484EC" w14:textId="77777777" w:rsidTr="00454123">
        <w:trPr>
          <w:trHeight w:val="301"/>
        </w:trPr>
        <w:tc>
          <w:tcPr>
            <w:tcW w:w="271" w:type="pct"/>
            <w:vAlign w:val="center"/>
          </w:tcPr>
          <w:p w14:paraId="0386B073" w14:textId="77777777" w:rsidR="006E2F32" w:rsidRPr="00262D7E" w:rsidRDefault="006E2F32" w:rsidP="006E2F32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 w:rsidRPr="00262D7E">
              <w:rPr>
                <w:rFonts w:cs="Arial"/>
                <w:bCs/>
                <w:sz w:val="18"/>
                <w:szCs w:val="18"/>
              </w:rPr>
              <w:t>R.3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612BDEE0" w14:textId="77777777" w:rsidR="006E2F32" w:rsidRPr="00262D7E" w:rsidRDefault="006E2F32" w:rsidP="006E2F32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 w:rsidRPr="00262D7E">
              <w:rPr>
                <w:rFonts w:cs="Arial"/>
                <w:b/>
                <w:sz w:val="18"/>
                <w:szCs w:val="18"/>
              </w:rPr>
              <w:t>Potenza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6B1232EE" w14:textId="77777777" w:rsidR="006E2F32" w:rsidRPr="00C02C40" w:rsidRDefault="006E2F32" w:rsidP="006E2F32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Capacità di gestione potenze (in kW)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3438C275" w14:textId="4FE2476E" w:rsidR="006E2F32" w:rsidRPr="00892D95" w:rsidRDefault="006E2F32" w:rsidP="006E2F32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892D95">
              <w:rPr>
                <w:rFonts w:cs="Arial"/>
                <w:sz w:val="18"/>
                <w:szCs w:val="18"/>
                <w:lang w:val="it-IT"/>
              </w:rPr>
              <w:t>Inserire il valore in kW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0088CEDC" w14:textId="20C85623" w:rsidR="006E2F32" w:rsidRPr="00892D95" w:rsidRDefault="005912E1" w:rsidP="006E2F32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2234D">
              <w:rPr>
                <w:rFonts w:cs="Arial"/>
                <w:sz w:val="18"/>
                <w:szCs w:val="18"/>
                <w:lang w:val="it-IT"/>
              </w:rPr>
              <w:instrText xml:space="preserve"> FORMTEXT </w:instrText>
            </w:r>
            <w:r w:rsidRPr="0072234D">
              <w:rPr>
                <w:rFonts w:cs="Arial"/>
                <w:sz w:val="18"/>
                <w:szCs w:val="18"/>
                <w:lang w:val="it-IT"/>
              </w:rPr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separate"/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t> </w:t>
            </w:r>
            <w:r w:rsidRPr="0072234D">
              <w:rPr>
                <w:rFonts w:cs="Arial"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5B6C1A0C" w14:textId="77777777" w:rsidTr="00454123">
        <w:trPr>
          <w:trHeight w:val="301"/>
        </w:trPr>
        <w:tc>
          <w:tcPr>
            <w:tcW w:w="271" w:type="pct"/>
            <w:vAlign w:val="center"/>
          </w:tcPr>
          <w:p w14:paraId="33952081" w14:textId="77777777" w:rsidR="00C02C40" w:rsidRDefault="00C02C40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R.4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7B0CCC87" w14:textId="77777777" w:rsidR="00C02C40" w:rsidRPr="00C02C40" w:rsidRDefault="00C02C40" w:rsidP="00477C93">
            <w:pPr>
              <w:spacing w:before="20" w:after="20"/>
              <w:rPr>
                <w:rFonts w:cs="Arial"/>
                <w:b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/>
                <w:sz w:val="18"/>
                <w:szCs w:val="18"/>
                <w:lang w:val="it-IT"/>
              </w:rPr>
              <w:t>Sistemi automatizzati di gestione della ricarica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350F44D0" w14:textId="77777777" w:rsidR="00C02C40" w:rsidRPr="00C02C40" w:rsidRDefault="00C02C40" w:rsidP="00477C93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Presenza di sistemi automatizzati di gestione, controllo e ottimizzazione della ricarica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25CFBD73" w14:textId="77777777" w:rsidR="00C02C40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 / NO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2DA3AF1C" w14:textId="77777777" w:rsidR="00C02C40" w:rsidRPr="00DA0733" w:rsidRDefault="00C02C40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A0733">
              <w:rPr>
                <w:rFonts w:cs="Arial"/>
                <w:sz w:val="18"/>
                <w:szCs w:val="18"/>
              </w:rPr>
              <w:t>SI</w:t>
            </w:r>
          </w:p>
          <w:p w14:paraId="7B817FD6" w14:textId="27AECCCB" w:rsidR="00C02C40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2123D90" w14:textId="77777777" w:rsidR="00C02C40" w:rsidRPr="00DA0733" w:rsidRDefault="00C02C40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A0733">
              <w:rPr>
                <w:rFonts w:cs="Arial"/>
                <w:sz w:val="18"/>
                <w:szCs w:val="18"/>
              </w:rPr>
              <w:t>NO</w:t>
            </w:r>
          </w:p>
          <w:p w14:paraId="00D08ADE" w14:textId="4C7B259E" w:rsidR="00C02C40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C02C40" w:rsidRPr="008A5B87" w14:paraId="062E8D3B" w14:textId="77777777" w:rsidTr="00454123">
        <w:trPr>
          <w:trHeight w:val="301"/>
        </w:trPr>
        <w:tc>
          <w:tcPr>
            <w:tcW w:w="271" w:type="pct"/>
            <w:vAlign w:val="center"/>
          </w:tcPr>
          <w:p w14:paraId="5D302F6D" w14:textId="77777777" w:rsidR="00C02C40" w:rsidRDefault="00C02C40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R.5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1C985193" w14:textId="77777777" w:rsidR="00C02C40" w:rsidRPr="00C02C40" w:rsidRDefault="00C02C40" w:rsidP="00477C93">
            <w:pPr>
              <w:spacing w:before="20" w:after="20"/>
              <w:rPr>
                <w:rFonts w:cs="Arial"/>
                <w:b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/>
                <w:sz w:val="18"/>
                <w:szCs w:val="18"/>
                <w:lang w:val="it-IT"/>
              </w:rPr>
              <w:t>Software in grado di aggiornare potenza di ricarica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1A7E3A3D" w14:textId="77777777" w:rsidR="00C02C40" w:rsidRPr="00C02C40" w:rsidRDefault="00C02C40" w:rsidP="00477C93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Possibilità di rimodulare e aggiornare il punto di ricarica a livello di potenza erogabile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778CF4B9" w14:textId="77777777" w:rsidR="00C02C40" w:rsidRDefault="00C02C40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 / NO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759550BE" w14:textId="77777777" w:rsidR="00C02C40" w:rsidRPr="00DA0733" w:rsidRDefault="00C02C40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A0733">
              <w:rPr>
                <w:rFonts w:cs="Arial"/>
                <w:sz w:val="18"/>
                <w:szCs w:val="18"/>
              </w:rPr>
              <w:t>SI</w:t>
            </w:r>
          </w:p>
          <w:p w14:paraId="7C478CD2" w14:textId="5CABEF0D" w:rsidR="00C02C40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5FF2419C" w14:textId="77777777" w:rsidR="00C02C40" w:rsidRPr="00DA0733" w:rsidRDefault="00C02C40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A0733">
              <w:rPr>
                <w:rFonts w:cs="Arial"/>
                <w:sz w:val="18"/>
                <w:szCs w:val="18"/>
              </w:rPr>
              <w:t>NO</w:t>
            </w:r>
          </w:p>
          <w:p w14:paraId="6BCBD81C" w14:textId="46EE008B" w:rsidR="00C02C40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2F694E" w:rsidRPr="008A5B87" w14:paraId="15EC9C37" w14:textId="77777777" w:rsidTr="00454123">
        <w:trPr>
          <w:trHeight w:val="275"/>
        </w:trPr>
        <w:tc>
          <w:tcPr>
            <w:tcW w:w="271" w:type="pct"/>
            <w:vMerge w:val="restart"/>
            <w:vAlign w:val="center"/>
          </w:tcPr>
          <w:p w14:paraId="42ECC901" w14:textId="77777777" w:rsidR="002F694E" w:rsidRDefault="002F694E" w:rsidP="00477C93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R.6</w:t>
            </w:r>
          </w:p>
        </w:tc>
        <w:tc>
          <w:tcPr>
            <w:tcW w:w="1107" w:type="pct"/>
            <w:vMerge w:val="restart"/>
            <w:shd w:val="clear" w:color="auto" w:fill="auto"/>
            <w:vAlign w:val="center"/>
          </w:tcPr>
          <w:p w14:paraId="10E80A87" w14:textId="77777777" w:rsidR="002F694E" w:rsidRPr="00F14565" w:rsidRDefault="002F694E" w:rsidP="00477C93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Canali di supporto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30E88462" w14:textId="5EE974E2" w:rsidR="002F694E" w:rsidRPr="00C02C40" w:rsidRDefault="002F694E" w:rsidP="002F694E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>
              <w:rPr>
                <w:rFonts w:cs="Arial"/>
                <w:bCs/>
                <w:i/>
                <w:sz w:val="18"/>
                <w:szCs w:val="18"/>
                <w:lang w:val="it-IT"/>
              </w:rPr>
              <w:t>Disponibilità d</w:t>
            </w: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i canali </w:t>
            </w:r>
            <w:r w:rsidRPr="002F694E">
              <w:rPr>
                <w:rFonts w:cs="Arial"/>
                <w:bCs/>
                <w:i/>
                <w:sz w:val="18"/>
                <w:szCs w:val="18"/>
                <w:lang w:val="it-IT"/>
              </w:rPr>
              <w:t>di tipo near-real-time</w:t>
            </w:r>
            <w:r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 (chat, email, ticket, etc..)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632B64F0" w14:textId="77777777" w:rsidR="002F694E" w:rsidRDefault="002F694E" w:rsidP="00477C93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 / NO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12CC3404" w14:textId="77777777" w:rsidR="002F694E" w:rsidRPr="00DA0733" w:rsidRDefault="002F694E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A0733">
              <w:rPr>
                <w:rFonts w:cs="Arial"/>
                <w:sz w:val="18"/>
                <w:szCs w:val="18"/>
              </w:rPr>
              <w:t>SI</w:t>
            </w:r>
          </w:p>
          <w:p w14:paraId="3EF4355A" w14:textId="4B05E01B" w:rsidR="002F694E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9AF8481" w14:textId="77777777" w:rsidR="002F694E" w:rsidRPr="00DA0733" w:rsidRDefault="002F694E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A0733">
              <w:rPr>
                <w:rFonts w:cs="Arial"/>
                <w:sz w:val="18"/>
                <w:szCs w:val="18"/>
              </w:rPr>
              <w:t>NO</w:t>
            </w:r>
          </w:p>
          <w:p w14:paraId="1D7B154B" w14:textId="4FDC47A2" w:rsidR="002F694E" w:rsidRDefault="00884E48" w:rsidP="00477C93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2F694E" w:rsidRPr="008A5B87" w14:paraId="6A3926CD" w14:textId="77777777" w:rsidTr="00D405D0">
        <w:trPr>
          <w:trHeight w:val="667"/>
        </w:trPr>
        <w:tc>
          <w:tcPr>
            <w:tcW w:w="271" w:type="pct"/>
            <w:vMerge/>
            <w:vAlign w:val="center"/>
          </w:tcPr>
          <w:p w14:paraId="1D3917F5" w14:textId="77777777" w:rsidR="002F694E" w:rsidRDefault="002F694E" w:rsidP="002F694E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7" w:type="pct"/>
            <w:vMerge/>
            <w:shd w:val="clear" w:color="auto" w:fill="auto"/>
            <w:vAlign w:val="center"/>
          </w:tcPr>
          <w:p w14:paraId="3258D990" w14:textId="77777777" w:rsidR="002F694E" w:rsidRDefault="002F694E" w:rsidP="002F694E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14:paraId="159F2EB3" w14:textId="17F136AC" w:rsidR="002F694E" w:rsidRPr="00C02C40" w:rsidRDefault="002F694E" w:rsidP="00314B23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>
              <w:rPr>
                <w:rFonts w:cs="Arial"/>
                <w:bCs/>
                <w:i/>
                <w:sz w:val="18"/>
                <w:szCs w:val="18"/>
                <w:lang w:val="it-IT"/>
              </w:rPr>
              <w:t>Disponibilità d</w:t>
            </w:r>
            <w:r w:rsidR="00314B23">
              <w:rPr>
                <w:rFonts w:cs="Arial"/>
                <w:bCs/>
                <w:i/>
                <w:sz w:val="18"/>
                <w:szCs w:val="18"/>
                <w:lang w:val="it-IT"/>
              </w:rPr>
              <w:t>i un call center (almeno 40 ore/settimana)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16CF4426" w14:textId="51D6C071" w:rsidR="002F694E" w:rsidRDefault="002F694E" w:rsidP="002F694E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 / NO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36A18645" w14:textId="77777777" w:rsidR="002F694E" w:rsidRPr="00DA0733" w:rsidRDefault="002F694E" w:rsidP="002F694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A0733">
              <w:rPr>
                <w:rFonts w:cs="Arial"/>
                <w:sz w:val="18"/>
                <w:szCs w:val="18"/>
              </w:rPr>
              <w:t>SI</w:t>
            </w:r>
          </w:p>
          <w:p w14:paraId="28762558" w14:textId="1E023409" w:rsidR="002F694E" w:rsidRPr="00DA0733" w:rsidRDefault="00884E48" w:rsidP="002F694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00ECADEF" w14:textId="77777777" w:rsidR="002F694E" w:rsidRPr="00DA0733" w:rsidRDefault="002F694E" w:rsidP="002F694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A0733">
              <w:rPr>
                <w:rFonts w:cs="Arial"/>
                <w:sz w:val="18"/>
                <w:szCs w:val="18"/>
              </w:rPr>
              <w:t>NO</w:t>
            </w:r>
          </w:p>
          <w:p w14:paraId="57837C01" w14:textId="044F7CDA" w:rsidR="002F694E" w:rsidRPr="00DA0733" w:rsidRDefault="00884E48" w:rsidP="002F694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2F694E" w:rsidRPr="008A5B87" w14:paraId="35C8D2A6" w14:textId="77777777" w:rsidTr="00454123">
        <w:trPr>
          <w:trHeight w:val="301"/>
        </w:trPr>
        <w:tc>
          <w:tcPr>
            <w:tcW w:w="271" w:type="pct"/>
            <w:vAlign w:val="center"/>
          </w:tcPr>
          <w:p w14:paraId="3131A5C6" w14:textId="77777777" w:rsidR="002F694E" w:rsidRDefault="002F694E" w:rsidP="002F694E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R.7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58B174D2" w14:textId="77777777" w:rsidR="002F694E" w:rsidRPr="00F14565" w:rsidRDefault="002F694E" w:rsidP="002F694E">
            <w:pPr>
              <w:spacing w:before="20" w:after="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Reportistica /</w:t>
            </w:r>
            <w:r w:rsidRPr="00F14565">
              <w:rPr>
                <w:rFonts w:cs="Arial"/>
                <w:b/>
                <w:sz w:val="18"/>
                <w:szCs w:val="18"/>
              </w:rPr>
              <w:t xml:space="preserve"> indicatori dello stato 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2ADB789A" w14:textId="35424A17" w:rsidR="002F694E" w:rsidRPr="00C02C40" w:rsidRDefault="002F694E" w:rsidP="002F694E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Possibilità di accedere a reportistica, indicatori dello stato della ricarica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40AE7D65" w14:textId="77777777" w:rsidR="002F694E" w:rsidRDefault="002F694E" w:rsidP="002F694E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 / NO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010D502E" w14:textId="77777777" w:rsidR="002F694E" w:rsidRPr="00DA0733" w:rsidRDefault="002F694E" w:rsidP="002F694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A0733">
              <w:rPr>
                <w:rFonts w:cs="Arial"/>
                <w:sz w:val="18"/>
                <w:szCs w:val="18"/>
              </w:rPr>
              <w:t>SI</w:t>
            </w:r>
          </w:p>
          <w:p w14:paraId="76C9A8EF" w14:textId="2E434D82" w:rsidR="002F694E" w:rsidRDefault="00884E48" w:rsidP="002F694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3162C9D2" w14:textId="77777777" w:rsidR="002F694E" w:rsidRPr="00DA0733" w:rsidRDefault="002F694E" w:rsidP="002F694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A0733">
              <w:rPr>
                <w:rFonts w:cs="Arial"/>
                <w:sz w:val="18"/>
                <w:szCs w:val="18"/>
              </w:rPr>
              <w:t>NO</w:t>
            </w:r>
          </w:p>
          <w:p w14:paraId="35E53902" w14:textId="36E641D1" w:rsidR="002F694E" w:rsidRDefault="00884E48" w:rsidP="002F694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2F694E" w:rsidRPr="008A5B87" w14:paraId="63881636" w14:textId="77777777" w:rsidTr="00454123">
        <w:trPr>
          <w:trHeight w:val="301"/>
        </w:trPr>
        <w:tc>
          <w:tcPr>
            <w:tcW w:w="271" w:type="pct"/>
            <w:vAlign w:val="center"/>
          </w:tcPr>
          <w:p w14:paraId="74460ABC" w14:textId="77777777" w:rsidR="002F694E" w:rsidRDefault="002F694E" w:rsidP="002F694E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R.8</w:t>
            </w:r>
          </w:p>
        </w:tc>
        <w:tc>
          <w:tcPr>
            <w:tcW w:w="1107" w:type="pct"/>
            <w:shd w:val="clear" w:color="auto" w:fill="auto"/>
            <w:vAlign w:val="center"/>
          </w:tcPr>
          <w:p w14:paraId="3E16C5BC" w14:textId="77777777" w:rsidR="002F694E" w:rsidRPr="00C02C40" w:rsidRDefault="002F694E" w:rsidP="002F694E">
            <w:pPr>
              <w:spacing w:before="20" w:after="20"/>
              <w:rPr>
                <w:rFonts w:cs="Arial"/>
                <w:b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/>
                <w:sz w:val="18"/>
                <w:szCs w:val="18"/>
                <w:lang w:val="it-IT"/>
              </w:rPr>
              <w:t>Controllo remoto e monitoraggio della ricarica</w:t>
            </w:r>
          </w:p>
        </w:tc>
        <w:tc>
          <w:tcPr>
            <w:tcW w:w="1323" w:type="pct"/>
            <w:shd w:val="clear" w:color="auto" w:fill="auto"/>
            <w:vAlign w:val="center"/>
          </w:tcPr>
          <w:p w14:paraId="0AAC8575" w14:textId="77777777" w:rsidR="002F694E" w:rsidRPr="00C02C40" w:rsidRDefault="002F694E" w:rsidP="002F694E">
            <w:pPr>
              <w:spacing w:before="20" w:after="20"/>
              <w:rPr>
                <w:rFonts w:cs="Arial"/>
                <w:bCs/>
                <w:i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Possibilità di controllo remoto e di monitoraggio della ricarica anche attraverso l’integrazione di piattaforme dedicate come siti WEB e APP</w:t>
            </w:r>
          </w:p>
        </w:tc>
        <w:tc>
          <w:tcPr>
            <w:tcW w:w="1336" w:type="pct"/>
            <w:shd w:val="clear" w:color="auto" w:fill="auto"/>
            <w:vAlign w:val="center"/>
          </w:tcPr>
          <w:p w14:paraId="178889E9" w14:textId="77777777" w:rsidR="002F694E" w:rsidRDefault="002F694E" w:rsidP="002F694E">
            <w:pPr>
              <w:autoSpaceDE w:val="0"/>
              <w:autoSpaceDN w:val="0"/>
              <w:adjustRightInd w:val="0"/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 / NO</w:t>
            </w:r>
          </w:p>
        </w:tc>
        <w:tc>
          <w:tcPr>
            <w:tcW w:w="481" w:type="pct"/>
            <w:shd w:val="clear" w:color="auto" w:fill="auto"/>
            <w:vAlign w:val="center"/>
          </w:tcPr>
          <w:p w14:paraId="6C1F7028" w14:textId="77777777" w:rsidR="002F694E" w:rsidRPr="00DA0733" w:rsidRDefault="002F694E" w:rsidP="002F694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A0733">
              <w:rPr>
                <w:rFonts w:cs="Arial"/>
                <w:sz w:val="18"/>
                <w:szCs w:val="18"/>
              </w:rPr>
              <w:t>SI</w:t>
            </w:r>
          </w:p>
          <w:p w14:paraId="0D1E976F" w14:textId="7C5AFC9F" w:rsidR="002F694E" w:rsidRDefault="00884E48" w:rsidP="002F694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69A43C30" w14:textId="77777777" w:rsidR="002F694E" w:rsidRPr="00DA0733" w:rsidRDefault="002F694E" w:rsidP="002F694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DA0733">
              <w:rPr>
                <w:rFonts w:cs="Arial"/>
                <w:sz w:val="18"/>
                <w:szCs w:val="18"/>
              </w:rPr>
              <w:t>NO</w:t>
            </w:r>
          </w:p>
          <w:p w14:paraId="5CA5E67C" w14:textId="444342C0" w:rsidR="002F694E" w:rsidRDefault="00884E48" w:rsidP="002F694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5629" w:rsidRPr="008A5B87" w14:paraId="2C39EE91" w14:textId="77777777" w:rsidTr="00884E48">
        <w:trPr>
          <w:trHeight w:val="140"/>
        </w:trPr>
        <w:tc>
          <w:tcPr>
            <w:tcW w:w="271" w:type="pct"/>
            <w:vMerge w:val="restart"/>
            <w:vAlign w:val="center"/>
          </w:tcPr>
          <w:p w14:paraId="76C8F66C" w14:textId="77777777" w:rsidR="00885629" w:rsidRPr="00A744EE" w:rsidRDefault="00885629" w:rsidP="002F694E">
            <w:pPr>
              <w:spacing w:before="20" w:after="20"/>
              <w:ind w:left="142" w:hanging="142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R</w:t>
            </w:r>
            <w:r w:rsidRPr="00A744EE">
              <w:rPr>
                <w:rFonts w:cs="Arial"/>
                <w:bCs/>
                <w:sz w:val="18"/>
                <w:szCs w:val="18"/>
              </w:rPr>
              <w:t>.</w:t>
            </w:r>
            <w:r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1107" w:type="pct"/>
            <w:vMerge w:val="restart"/>
            <w:shd w:val="clear" w:color="auto" w:fill="auto"/>
            <w:vAlign w:val="center"/>
            <w:hideMark/>
          </w:tcPr>
          <w:p w14:paraId="16A28127" w14:textId="77777777" w:rsidR="00885629" w:rsidRPr="00A744EE" w:rsidRDefault="00885629" w:rsidP="002F694E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  <w:r w:rsidRPr="00885629">
              <w:rPr>
                <w:rFonts w:cs="Arial"/>
                <w:b/>
                <w:bCs/>
                <w:sz w:val="18"/>
                <w:szCs w:val="18"/>
              </w:rPr>
              <w:t>Estensione di garanzia/manutenzione</w:t>
            </w:r>
          </w:p>
        </w:tc>
        <w:tc>
          <w:tcPr>
            <w:tcW w:w="1323" w:type="pct"/>
            <w:vMerge w:val="restart"/>
            <w:shd w:val="clear" w:color="auto" w:fill="auto"/>
            <w:vAlign w:val="center"/>
            <w:hideMark/>
          </w:tcPr>
          <w:p w14:paraId="734168A4" w14:textId="0A97D5BD" w:rsidR="00885629" w:rsidRPr="00C02C40" w:rsidRDefault="00885629" w:rsidP="002F694E">
            <w:pPr>
              <w:spacing w:before="20" w:after="20"/>
              <w:rPr>
                <w:rFonts w:cs="Arial"/>
                <w:i/>
                <w:iCs/>
                <w:sz w:val="18"/>
                <w:szCs w:val="18"/>
                <w:lang w:val="it-IT"/>
              </w:rPr>
            </w:pP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Ulteriore garanzia e assistenza post vendita oltre i</w:t>
            </w:r>
            <w:r>
              <w:rPr>
                <w:rFonts w:cs="Arial"/>
                <w:bCs/>
                <w:i/>
                <w:sz w:val="18"/>
                <w:szCs w:val="18"/>
                <w:lang w:val="it-IT"/>
              </w:rPr>
              <w:t xml:space="preserve"> minimi richiesti</w:t>
            </w:r>
            <w:r w:rsidRPr="00C02C40">
              <w:rPr>
                <w:rFonts w:cs="Arial"/>
                <w:bCs/>
                <w:i/>
                <w:sz w:val="18"/>
                <w:szCs w:val="18"/>
                <w:lang w:val="it-IT"/>
              </w:rPr>
              <w:t>, compreso software</w:t>
            </w: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14:paraId="2F58539D" w14:textId="77777777" w:rsidR="00885629" w:rsidRPr="00A744EE" w:rsidRDefault="00885629" w:rsidP="002F694E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A744EE">
              <w:rPr>
                <w:rFonts w:cs="Arial"/>
                <w:sz w:val="18"/>
                <w:szCs w:val="18"/>
              </w:rPr>
              <w:t>Nessuna estensione offerta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6A8C8792" w14:textId="0736743A" w:rsidR="00885629" w:rsidRPr="00A744EE" w:rsidRDefault="00884E48" w:rsidP="002F694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5629" w:rsidRPr="008A5B87" w14:paraId="192C7ED5" w14:textId="77777777" w:rsidTr="00884E48">
        <w:trPr>
          <w:trHeight w:val="135"/>
        </w:trPr>
        <w:tc>
          <w:tcPr>
            <w:tcW w:w="271" w:type="pct"/>
            <w:vMerge/>
            <w:vAlign w:val="center"/>
          </w:tcPr>
          <w:p w14:paraId="4581F430" w14:textId="77777777" w:rsidR="00885629" w:rsidRPr="00A744EE" w:rsidRDefault="00885629" w:rsidP="002F694E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14:paraId="2581A22A" w14:textId="77777777" w:rsidR="00885629" w:rsidRPr="00A744EE" w:rsidRDefault="00885629" w:rsidP="002F694E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pct"/>
            <w:vMerge/>
            <w:vAlign w:val="center"/>
            <w:hideMark/>
          </w:tcPr>
          <w:p w14:paraId="7936FF18" w14:textId="77777777" w:rsidR="00885629" w:rsidRPr="00A744EE" w:rsidRDefault="00885629" w:rsidP="002F694E">
            <w:pPr>
              <w:spacing w:before="20" w:after="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14:paraId="4DE533C1" w14:textId="0E3C7A28" w:rsidR="00885629" w:rsidRPr="00C02C40" w:rsidRDefault="00885629" w:rsidP="002F694E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B56ADA">
              <w:rPr>
                <w:rFonts w:cs="Arial"/>
                <w:sz w:val="18"/>
                <w:szCs w:val="18"/>
                <w:lang w:val="it-IT"/>
              </w:rPr>
              <w:t>Estensione p</w:t>
            </w:r>
            <w:r>
              <w:rPr>
                <w:rFonts w:cs="Arial"/>
                <w:sz w:val="18"/>
                <w:szCs w:val="18"/>
                <w:lang w:val="it-IT"/>
              </w:rPr>
              <w:t>er ulteriori</w:t>
            </w:r>
            <w:r w:rsidRPr="00B56ADA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12 mesi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6CFF4CA6" w14:textId="4F1580E7" w:rsidR="00885629" w:rsidRPr="00A744EE" w:rsidRDefault="00884E48" w:rsidP="002F694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5629" w:rsidRPr="008A5B87" w14:paraId="062E9B8C" w14:textId="77777777" w:rsidTr="00884E48">
        <w:trPr>
          <w:trHeight w:val="125"/>
        </w:trPr>
        <w:tc>
          <w:tcPr>
            <w:tcW w:w="271" w:type="pct"/>
            <w:vMerge/>
            <w:vAlign w:val="center"/>
          </w:tcPr>
          <w:p w14:paraId="5B0A750A" w14:textId="77777777" w:rsidR="00885629" w:rsidRPr="00A744EE" w:rsidRDefault="00885629" w:rsidP="002F694E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7" w:type="pct"/>
            <w:vMerge/>
            <w:vAlign w:val="center"/>
            <w:hideMark/>
          </w:tcPr>
          <w:p w14:paraId="3B38DB4C" w14:textId="77777777" w:rsidR="00885629" w:rsidRPr="00A744EE" w:rsidRDefault="00885629" w:rsidP="002F694E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pct"/>
            <w:vMerge/>
            <w:vAlign w:val="center"/>
            <w:hideMark/>
          </w:tcPr>
          <w:p w14:paraId="0F41C436" w14:textId="77777777" w:rsidR="00885629" w:rsidRPr="00A744EE" w:rsidRDefault="00885629" w:rsidP="002F694E">
            <w:pPr>
              <w:spacing w:before="20" w:after="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336" w:type="pct"/>
            <w:shd w:val="clear" w:color="auto" w:fill="auto"/>
            <w:vAlign w:val="center"/>
            <w:hideMark/>
          </w:tcPr>
          <w:p w14:paraId="6910F7AC" w14:textId="116CCB6B" w:rsidR="00885629" w:rsidRPr="00C02C40" w:rsidRDefault="00885629" w:rsidP="002F694E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B56ADA">
              <w:rPr>
                <w:rFonts w:cs="Arial"/>
                <w:sz w:val="18"/>
                <w:szCs w:val="18"/>
                <w:lang w:val="it-IT"/>
              </w:rPr>
              <w:t>Estensione p</w:t>
            </w:r>
            <w:r>
              <w:rPr>
                <w:rFonts w:cs="Arial"/>
                <w:sz w:val="18"/>
                <w:szCs w:val="18"/>
                <w:lang w:val="it-IT"/>
              </w:rPr>
              <w:t>er ulteriori</w:t>
            </w:r>
            <w:r w:rsidRPr="00B56ADA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cs="Arial"/>
                <w:sz w:val="18"/>
                <w:szCs w:val="18"/>
                <w:lang w:val="it-IT"/>
              </w:rPr>
              <w:t>24 mesi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4AFA7A32" w14:textId="06FF01BA" w:rsidR="00885629" w:rsidRPr="00A744EE" w:rsidRDefault="00884E48" w:rsidP="002F694E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  <w:tr w:rsidR="00885629" w:rsidRPr="008A5B87" w14:paraId="080C84D3" w14:textId="77777777" w:rsidTr="00454123">
        <w:trPr>
          <w:trHeight w:val="125"/>
        </w:trPr>
        <w:tc>
          <w:tcPr>
            <w:tcW w:w="271" w:type="pct"/>
            <w:vMerge/>
            <w:vAlign w:val="center"/>
          </w:tcPr>
          <w:p w14:paraId="35223504" w14:textId="77777777" w:rsidR="00885629" w:rsidRPr="00A744EE" w:rsidRDefault="00885629" w:rsidP="002F694E">
            <w:pPr>
              <w:spacing w:before="20" w:after="2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07" w:type="pct"/>
            <w:vMerge/>
            <w:vAlign w:val="center"/>
          </w:tcPr>
          <w:p w14:paraId="7C58B723" w14:textId="77777777" w:rsidR="00885629" w:rsidRPr="00A744EE" w:rsidRDefault="00885629" w:rsidP="002F694E">
            <w:pPr>
              <w:spacing w:before="20" w:after="2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3" w:type="pct"/>
            <w:vMerge/>
            <w:vAlign w:val="center"/>
          </w:tcPr>
          <w:p w14:paraId="7276AE00" w14:textId="77777777" w:rsidR="00885629" w:rsidRPr="00A744EE" w:rsidRDefault="00885629" w:rsidP="002F694E">
            <w:pPr>
              <w:spacing w:before="20" w:after="20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14:paraId="4DFE329B" w14:textId="1A5169A5" w:rsidR="00885629" w:rsidRPr="00B56ADA" w:rsidRDefault="00885629" w:rsidP="002F694E">
            <w:pPr>
              <w:spacing w:before="20" w:after="20"/>
              <w:rPr>
                <w:rFonts w:cs="Arial"/>
                <w:sz w:val="18"/>
                <w:szCs w:val="18"/>
                <w:lang w:val="it-IT"/>
              </w:rPr>
            </w:pPr>
            <w:r w:rsidRPr="00885629">
              <w:rPr>
                <w:rFonts w:cs="Arial"/>
                <w:sz w:val="18"/>
                <w:szCs w:val="18"/>
                <w:lang w:val="it-IT"/>
              </w:rPr>
              <w:t>Estensione per ulteriori 36 mesi</w:t>
            </w: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14:paraId="2BE840D9" w14:textId="7FF1EDF2" w:rsidR="00885629" w:rsidRPr="00DA0733" w:rsidRDefault="00884E48" w:rsidP="002F694E">
            <w:pPr>
              <w:spacing w:before="20" w:after="20"/>
              <w:jc w:val="center"/>
              <w:rPr>
                <w:rFonts w:eastAsia="Arial" w:cs="Arial"/>
                <w:color w:val="000000"/>
                <w:sz w:val="22"/>
              </w:rPr>
            </w:pPr>
            <w:r w:rsidRPr="0019530C">
              <w:rPr>
                <w:b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30C">
              <w:rPr>
                <w:b/>
                <w:sz w:val="18"/>
                <w:szCs w:val="18"/>
                <w:lang w:val="it-IT"/>
              </w:rPr>
              <w:instrText xml:space="preserve"> FORMCHECKBOX </w:instrText>
            </w:r>
            <w:r w:rsidRPr="0019530C">
              <w:rPr>
                <w:b/>
                <w:sz w:val="18"/>
                <w:szCs w:val="18"/>
                <w:lang w:val="it-IT"/>
              </w:rPr>
            </w:r>
            <w:r>
              <w:rPr>
                <w:b/>
                <w:sz w:val="18"/>
                <w:szCs w:val="18"/>
                <w:lang w:val="it-IT"/>
              </w:rPr>
              <w:fldChar w:fldCharType="separate"/>
            </w:r>
            <w:r w:rsidRPr="0019530C">
              <w:rPr>
                <w:b/>
                <w:sz w:val="18"/>
                <w:szCs w:val="18"/>
                <w:lang w:val="it-IT"/>
              </w:rPr>
              <w:fldChar w:fldCharType="end"/>
            </w:r>
          </w:p>
        </w:tc>
      </w:tr>
    </w:tbl>
    <w:p w14:paraId="4B07DE10" w14:textId="4C3C4934" w:rsidR="00C02C40" w:rsidRDefault="00C02C40" w:rsidP="00C02C40"/>
    <w:p w14:paraId="43A46B4C" w14:textId="5D3F51D9" w:rsidR="00B87295" w:rsidRDefault="00B87295" w:rsidP="00C02C40"/>
    <w:p w14:paraId="6133D6C2" w14:textId="1CC2C405" w:rsidR="00730CD5" w:rsidRDefault="00730CD5" w:rsidP="00C02C40"/>
    <w:sectPr w:rsidR="00730C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268C1" w14:textId="77777777" w:rsidR="00FF6DAA" w:rsidRDefault="00FF6DAA">
      <w:r>
        <w:separator/>
      </w:r>
    </w:p>
  </w:endnote>
  <w:endnote w:type="continuationSeparator" w:id="0">
    <w:p w14:paraId="0364FDA9" w14:textId="77777777" w:rsidR="00FF6DAA" w:rsidRDefault="00FF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B124" w14:textId="77777777" w:rsidR="00FF6DAA" w:rsidRDefault="00FF6DAA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9EE2" w14:textId="77777777" w:rsidR="00FF6DAA" w:rsidRDefault="00FF6DAA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FF6DAA" w:rsidRPr="005912E1" w14:paraId="381D0D68" w14:textId="77777777">
      <w:trPr>
        <w:cantSplit/>
      </w:trPr>
      <w:tc>
        <w:tcPr>
          <w:tcW w:w="4990" w:type="dxa"/>
        </w:tcPr>
        <w:p w14:paraId="317815D9" w14:textId="77777777" w:rsidR="00FF6DAA" w:rsidRPr="00F71032" w:rsidRDefault="00FF6DAA" w:rsidP="00F722C6">
          <w:pPr>
            <w:spacing w:before="80" w:line="180" w:lineRule="exact"/>
            <w:jc w:val="right"/>
            <w:rPr>
              <w:sz w:val="16"/>
              <w:szCs w:val="16"/>
              <w:lang w:val="de-DE"/>
            </w:rPr>
          </w:pPr>
          <w:r w:rsidRPr="00A031EF">
            <w:rPr>
              <w:sz w:val="16"/>
              <w:szCs w:val="16"/>
              <w:lang w:val="de-DE"/>
            </w:rPr>
            <w:t>Dr.-Julius-Perathoner-Straße 10</w:t>
          </w:r>
          <w:r w:rsidRPr="00F71032">
            <w:rPr>
              <w:sz w:val="16"/>
              <w:szCs w:val="16"/>
              <w:lang w:val="de-DE"/>
            </w:rPr>
            <w:t xml:space="preserve"> </w:t>
          </w:r>
          <w:r w:rsidRPr="00F71032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F71032">
            <w:rPr>
              <w:sz w:val="16"/>
              <w:szCs w:val="16"/>
              <w:lang w:val="de-DE"/>
            </w:rPr>
            <w:t xml:space="preserve"> </w:t>
          </w:r>
          <w:r w:rsidRPr="00A031EF">
            <w:rPr>
              <w:sz w:val="16"/>
              <w:szCs w:val="16"/>
              <w:lang w:val="de-DE"/>
            </w:rPr>
            <w:t>39100</w:t>
          </w:r>
          <w:r w:rsidRPr="00F71032">
            <w:rPr>
              <w:sz w:val="16"/>
              <w:szCs w:val="16"/>
              <w:lang w:val="de-DE"/>
            </w:rPr>
            <w:t xml:space="preserve"> </w:t>
          </w:r>
          <w:r w:rsidRPr="00A031EF">
            <w:rPr>
              <w:sz w:val="16"/>
              <w:szCs w:val="16"/>
              <w:lang w:val="de-DE"/>
            </w:rPr>
            <w:t>Bozen</w:t>
          </w:r>
        </w:p>
        <w:p w14:paraId="66EB0630" w14:textId="77777777" w:rsidR="00FF6DAA" w:rsidRPr="00A031EF" w:rsidRDefault="00FF6DAA" w:rsidP="00F722C6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A8750D">
            <w:rPr>
              <w:sz w:val="16"/>
              <w:szCs w:val="16"/>
              <w:lang w:val="de-DE"/>
            </w:rPr>
            <w:t xml:space="preserve">Tel. </w:t>
          </w:r>
          <w:r w:rsidRPr="00A031EF">
            <w:rPr>
              <w:sz w:val="16"/>
              <w:szCs w:val="16"/>
              <w:lang w:val="de-DE"/>
            </w:rPr>
            <w:t xml:space="preserve">0471 41 40 50 </w:t>
          </w:r>
          <w:r w:rsidRPr="00F71032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A031EF">
            <w:rPr>
              <w:sz w:val="16"/>
              <w:szCs w:val="16"/>
              <w:lang w:val="de-DE"/>
            </w:rPr>
            <w:t xml:space="preserve"> Fax 0471 41 40 09</w:t>
          </w:r>
        </w:p>
        <w:p w14:paraId="61594FE7" w14:textId="77777777" w:rsidR="00FF6DAA" w:rsidRPr="00A031EF" w:rsidRDefault="00FF6DAA" w:rsidP="00F722C6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A031EF">
            <w:rPr>
              <w:sz w:val="16"/>
              <w:szCs w:val="16"/>
              <w:lang w:val="de-DE"/>
            </w:rPr>
            <w:t>http://www.provinz.bz.it/aov</w:t>
          </w:r>
        </w:p>
        <w:p w14:paraId="3A5B4369" w14:textId="77777777" w:rsidR="00FF6DAA" w:rsidRPr="00A031EF" w:rsidRDefault="00FF6DAA" w:rsidP="00F722C6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A031EF">
            <w:rPr>
              <w:sz w:val="16"/>
              <w:szCs w:val="16"/>
              <w:lang w:val="de-DE"/>
            </w:rPr>
            <w:t>aov-acp.strategie@pec.prov.bz.it</w:t>
          </w:r>
        </w:p>
        <w:p w14:paraId="5A35DB99" w14:textId="77777777" w:rsidR="00FF6DAA" w:rsidRPr="00A031EF" w:rsidRDefault="00FF6DAA" w:rsidP="00F722C6">
          <w:pPr>
            <w:spacing w:line="180" w:lineRule="exact"/>
            <w:jc w:val="right"/>
            <w:rPr>
              <w:sz w:val="16"/>
              <w:szCs w:val="16"/>
              <w:lang w:val="de-DE"/>
            </w:rPr>
          </w:pPr>
          <w:r w:rsidRPr="00A031EF">
            <w:rPr>
              <w:sz w:val="16"/>
              <w:szCs w:val="16"/>
              <w:lang w:val="de-DE"/>
            </w:rPr>
            <w:t>aov.strategien@provinz.bz.it</w:t>
          </w:r>
        </w:p>
        <w:p w14:paraId="5F366F39" w14:textId="77777777" w:rsidR="00FF6DAA" w:rsidRPr="00501DA0" w:rsidRDefault="00FF6DAA" w:rsidP="00F722C6">
          <w:pPr>
            <w:spacing w:line="180" w:lineRule="exact"/>
            <w:jc w:val="right"/>
            <w:rPr>
              <w:sz w:val="16"/>
              <w:lang w:val="de-DE"/>
            </w:rPr>
          </w:pPr>
          <w:r w:rsidRPr="00A031EF">
            <w:rPr>
              <w:sz w:val="16"/>
              <w:szCs w:val="16"/>
              <w:lang w:val="de-DE"/>
            </w:rPr>
            <w:t>Steuernr./Mwst.Nr. 94116410211</w:t>
          </w:r>
        </w:p>
      </w:tc>
      <w:tc>
        <w:tcPr>
          <w:tcW w:w="227" w:type="dxa"/>
          <w:vAlign w:val="center"/>
        </w:tcPr>
        <w:p w14:paraId="4655B419" w14:textId="77777777" w:rsidR="00FF6DAA" w:rsidRPr="00501DA0" w:rsidRDefault="00FF6DAA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14:paraId="60EB0D7B" w14:textId="77777777" w:rsidR="00FF6DAA" w:rsidRPr="00501DA0" w:rsidRDefault="00FF6DAA">
          <w:pPr>
            <w:rPr>
              <w:lang w:val="de-DE"/>
            </w:rPr>
          </w:pPr>
        </w:p>
      </w:tc>
      <w:tc>
        <w:tcPr>
          <w:tcW w:w="227" w:type="dxa"/>
          <w:vAlign w:val="center"/>
        </w:tcPr>
        <w:p w14:paraId="3470FED4" w14:textId="77777777" w:rsidR="00FF6DAA" w:rsidRPr="00501DA0" w:rsidRDefault="00FF6DAA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14:paraId="6DECC801" w14:textId="77777777" w:rsidR="00FF6DAA" w:rsidRPr="00A031EF" w:rsidRDefault="00FF6DAA" w:rsidP="00F722C6">
          <w:pPr>
            <w:spacing w:before="80" w:line="180" w:lineRule="exact"/>
            <w:rPr>
              <w:sz w:val="16"/>
              <w:szCs w:val="16"/>
              <w:lang w:val="it-IT"/>
            </w:rPr>
          </w:pPr>
          <w:r w:rsidRPr="00A031EF">
            <w:rPr>
              <w:sz w:val="16"/>
              <w:szCs w:val="16"/>
              <w:lang w:val="it-IT"/>
            </w:rPr>
            <w:t xml:space="preserve">via Dr. Julius Perathoner 10 </w:t>
          </w:r>
          <w:r w:rsidRPr="00F71032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A031EF">
            <w:rPr>
              <w:sz w:val="16"/>
              <w:szCs w:val="16"/>
              <w:lang w:val="it-IT"/>
            </w:rPr>
            <w:t xml:space="preserve"> 39100 Bolzano</w:t>
          </w:r>
        </w:p>
        <w:p w14:paraId="2FC1C906" w14:textId="77777777" w:rsidR="00FF6DAA" w:rsidRPr="00A031EF" w:rsidRDefault="00FF6DAA" w:rsidP="00F722C6">
          <w:pPr>
            <w:spacing w:line="180" w:lineRule="exact"/>
            <w:rPr>
              <w:sz w:val="16"/>
              <w:szCs w:val="16"/>
              <w:lang w:val="it-IT"/>
            </w:rPr>
          </w:pPr>
          <w:r w:rsidRPr="00A031EF">
            <w:rPr>
              <w:sz w:val="16"/>
              <w:szCs w:val="16"/>
              <w:lang w:val="it-IT"/>
            </w:rPr>
            <w:t xml:space="preserve">Tel. 0471 41 40 50 </w:t>
          </w:r>
          <w:r w:rsidRPr="00F71032">
            <w:rPr>
              <w:rFonts w:ascii="Wingdings" w:hAnsi="Wingdings"/>
              <w:color w:val="808080"/>
              <w:sz w:val="16"/>
              <w:szCs w:val="16"/>
            </w:rPr>
            <w:t></w:t>
          </w:r>
          <w:r w:rsidRPr="00A031EF">
            <w:rPr>
              <w:sz w:val="16"/>
              <w:szCs w:val="16"/>
              <w:lang w:val="it-IT"/>
            </w:rPr>
            <w:t xml:space="preserve"> Fax 0471 41 40 09</w:t>
          </w:r>
        </w:p>
        <w:p w14:paraId="3849ABFE" w14:textId="77777777" w:rsidR="00FF6DAA" w:rsidRPr="00A031EF" w:rsidRDefault="00FF6DAA" w:rsidP="00F722C6">
          <w:pPr>
            <w:spacing w:line="180" w:lineRule="exact"/>
            <w:rPr>
              <w:sz w:val="16"/>
              <w:szCs w:val="16"/>
              <w:lang w:val="it-IT"/>
            </w:rPr>
          </w:pPr>
          <w:r w:rsidRPr="00A031EF">
            <w:rPr>
              <w:sz w:val="16"/>
              <w:szCs w:val="16"/>
              <w:lang w:val="it-IT"/>
            </w:rPr>
            <w:t>http://www.provinz.bz.it/acp</w:t>
          </w:r>
        </w:p>
        <w:p w14:paraId="7D580DAE" w14:textId="77777777" w:rsidR="00FF6DAA" w:rsidRPr="00A031EF" w:rsidRDefault="00FF6DAA" w:rsidP="00F722C6">
          <w:pPr>
            <w:spacing w:line="180" w:lineRule="exact"/>
            <w:rPr>
              <w:sz w:val="16"/>
              <w:szCs w:val="16"/>
              <w:lang w:val="it-IT"/>
            </w:rPr>
          </w:pPr>
          <w:r w:rsidRPr="00A031EF">
            <w:rPr>
              <w:sz w:val="16"/>
              <w:szCs w:val="16"/>
              <w:lang w:val="it-IT"/>
            </w:rPr>
            <w:t>aov-acp.strategie@pec.prov.bz.it</w:t>
          </w:r>
        </w:p>
        <w:p w14:paraId="3611C752" w14:textId="77777777" w:rsidR="00FF6DAA" w:rsidRPr="00A031EF" w:rsidRDefault="00FF6DAA" w:rsidP="00F722C6">
          <w:pPr>
            <w:spacing w:line="180" w:lineRule="exact"/>
            <w:rPr>
              <w:sz w:val="16"/>
              <w:szCs w:val="16"/>
              <w:lang w:val="it-IT"/>
            </w:rPr>
          </w:pPr>
          <w:r w:rsidRPr="00A031EF">
            <w:rPr>
              <w:sz w:val="16"/>
              <w:szCs w:val="16"/>
              <w:lang w:val="it-IT"/>
            </w:rPr>
            <w:t>acp.strategie@provincia.bz.it</w:t>
          </w:r>
        </w:p>
        <w:p w14:paraId="6318590C" w14:textId="77777777" w:rsidR="00FF6DAA" w:rsidRPr="00501DA0" w:rsidRDefault="00FF6DAA" w:rsidP="00F722C6">
          <w:pPr>
            <w:spacing w:line="180" w:lineRule="exact"/>
            <w:rPr>
              <w:sz w:val="16"/>
              <w:lang w:val="it-IT"/>
            </w:rPr>
          </w:pPr>
          <w:r w:rsidRPr="00A031EF">
            <w:rPr>
              <w:sz w:val="16"/>
              <w:szCs w:val="16"/>
              <w:lang w:val="it-IT"/>
            </w:rPr>
            <w:t>Codice fiscale/Partita Iva 94116410211</w:t>
          </w:r>
        </w:p>
      </w:tc>
    </w:tr>
  </w:tbl>
  <w:p w14:paraId="4D9825C6" w14:textId="77777777" w:rsidR="00FF6DAA" w:rsidRPr="00501DA0" w:rsidRDefault="00FF6DAA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54AAB" w14:textId="77777777" w:rsidR="00FF6DAA" w:rsidRDefault="00FF6DAA">
      <w:r>
        <w:separator/>
      </w:r>
    </w:p>
  </w:footnote>
  <w:footnote w:type="continuationSeparator" w:id="0">
    <w:p w14:paraId="6CE28600" w14:textId="77777777" w:rsidR="00FF6DAA" w:rsidRDefault="00FF6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FF6DAA" w:rsidRPr="005912E1" w14:paraId="494B2B38" w14:textId="77777777">
      <w:trPr>
        <w:cantSplit/>
        <w:trHeight w:hRule="exact" w:val="460"/>
      </w:trPr>
      <w:tc>
        <w:tcPr>
          <w:tcW w:w="5245" w:type="dxa"/>
        </w:tcPr>
        <w:p w14:paraId="1A70C491" w14:textId="77777777" w:rsidR="00FF6DAA" w:rsidRDefault="00FF6DAA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7331AF90" w14:textId="77777777" w:rsidR="00FF6DAA" w:rsidRDefault="00FF6DAA">
          <w:pPr>
            <w:jc w:val="center"/>
            <w:rPr>
              <w:sz w:val="15"/>
            </w:rPr>
          </w:pPr>
          <w:r>
            <w:rPr>
              <w:lang w:val="it-IT" w:eastAsia="it-IT"/>
            </w:rPr>
            <w:drawing>
              <wp:inline distT="0" distB="0" distL="0" distR="0" wp14:anchorId="3C9F1BF0" wp14:editId="3EFFA20D">
                <wp:extent cx="285750" cy="371475"/>
                <wp:effectExtent l="0" t="0" r="0" b="0"/>
                <wp:docPr id="1" name="Bild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542923B1" w14:textId="77777777" w:rsidR="00FF6DAA" w:rsidRDefault="00FF6DAA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FF6DAA" w14:paraId="73D325FA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63C5EF17" w14:textId="77777777" w:rsidR="00FF6DAA" w:rsidRDefault="00FF6DAA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3B7226D6" w14:textId="77777777" w:rsidR="00FF6DAA" w:rsidRDefault="00FF6DAA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2548C5A6" w14:textId="3C846AC2" w:rsidR="00FF6DAA" w:rsidRDefault="00FF6DAA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14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14:paraId="0664DC43" w14:textId="77777777" w:rsidR="00FF6DAA" w:rsidRDefault="00FF6DAA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FF6DAA" w:rsidRPr="005912E1" w14:paraId="053CD78C" w14:textId="77777777">
      <w:trPr>
        <w:cantSplit/>
        <w:trHeight w:hRule="exact" w:val="460"/>
      </w:trPr>
      <w:tc>
        <w:tcPr>
          <w:tcW w:w="4990" w:type="dxa"/>
        </w:tcPr>
        <w:p w14:paraId="1EA9A84A" w14:textId="77777777" w:rsidR="00FF6DAA" w:rsidRDefault="00FF6DAA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6DA9D37B" w14:textId="77777777" w:rsidR="00FF6DAA" w:rsidRDefault="00FF6DAA">
          <w:pPr>
            <w:jc w:val="center"/>
          </w:pPr>
          <w:r>
            <w:rPr>
              <w:lang w:val="it-IT" w:eastAsia="it-IT"/>
            </w:rPr>
            <w:drawing>
              <wp:inline distT="0" distB="0" distL="0" distR="0" wp14:anchorId="6FF89AB8" wp14:editId="2F54886B">
                <wp:extent cx="571500" cy="742950"/>
                <wp:effectExtent l="0" t="0" r="0" b="0"/>
                <wp:docPr id="2" name="Bild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27230328" w14:textId="77777777" w:rsidR="00FF6DAA" w:rsidRDefault="00FF6DAA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>
            <w:rPr>
              <w:spacing w:val="-2"/>
              <w:lang w:val="it-IT"/>
            </w:rPr>
            <w:t>PROVINCIA AUTONOMA DI BOLZANO - ALTO ADIGE</w:t>
          </w:r>
        </w:p>
      </w:tc>
    </w:tr>
    <w:tr w:rsidR="00FF6DAA" w:rsidRPr="00B73644" w14:paraId="5DD7E767" w14:textId="77777777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0A25CA50" w14:textId="77777777" w:rsidR="00FF6DAA" w:rsidRDefault="00FF6DAA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AOV - Agentur für die Verfahren und die Aufsicht im Bereich öffentliche Bau-, Dienstleistungs- und Lieferaufträge</w:t>
          </w:r>
        </w:p>
        <w:p w14:paraId="66CF183B" w14:textId="77777777" w:rsidR="00FF6DAA" w:rsidRDefault="00FF6DAA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  <w:r w:rsidRPr="00E40681">
            <w:rPr>
              <w:sz w:val="18"/>
            </w:rPr>
            <w:t>BS - Bereich Beschaffungsstrategien</w:t>
          </w:r>
          <w:r>
            <w:rPr>
              <w:b/>
              <w:sz w:val="18"/>
              <w:lang w:val="de-DE"/>
            </w:rPr>
            <w:t xml:space="preserve"> </w:t>
          </w:r>
        </w:p>
      </w:tc>
      <w:tc>
        <w:tcPr>
          <w:tcW w:w="1361" w:type="dxa"/>
          <w:vMerge/>
        </w:tcPr>
        <w:p w14:paraId="31E17FFA" w14:textId="77777777" w:rsidR="00FF6DAA" w:rsidRDefault="00FF6DAA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32F76CEB" w14:textId="77777777" w:rsidR="00FF6DAA" w:rsidRDefault="00FF6DAA">
          <w:pPr>
            <w:spacing w:before="70" w:line="200" w:lineRule="exact"/>
            <w:rPr>
              <w:b/>
              <w:sz w:val="18"/>
              <w:lang w:val="it-IT"/>
            </w:rPr>
          </w:pPr>
          <w:r>
            <w:rPr>
              <w:b/>
              <w:sz w:val="18"/>
              <w:lang w:val="it-IT"/>
            </w:rPr>
            <w:t>ACP - Agenzia per i procedimenti e la vigilanza in materia di contratti pubblici di lavori, servizi e forniture</w:t>
          </w:r>
        </w:p>
        <w:p w14:paraId="591A37B4" w14:textId="77777777" w:rsidR="00FF6DAA" w:rsidRDefault="00FF6DAA">
          <w:pPr>
            <w:spacing w:before="70" w:line="200" w:lineRule="exact"/>
            <w:rPr>
              <w:sz w:val="18"/>
              <w:lang w:val="it-IT"/>
            </w:rPr>
          </w:pPr>
          <w:r>
            <w:rPr>
              <w:sz w:val="18"/>
              <w:lang w:val="it-IT"/>
            </w:rPr>
            <w:br/>
          </w:r>
          <w:r w:rsidRPr="00E40681">
            <w:rPr>
              <w:sz w:val="18"/>
            </w:rPr>
            <w:t>SA - Area strategie d'acquisto</w:t>
          </w:r>
        </w:p>
      </w:tc>
    </w:tr>
  </w:tbl>
  <w:p w14:paraId="3ED553A7" w14:textId="77777777" w:rsidR="00FF6DAA" w:rsidRDefault="00FF6DAA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</w:abstractNum>
  <w:abstractNum w:abstractNumId="1" w15:restartNumberingAfterBreak="0">
    <w:nsid w:val="35831671"/>
    <w:multiLevelType w:val="hybridMultilevel"/>
    <w:tmpl w:val="A26C903C"/>
    <w:lvl w:ilvl="0" w:tplc="CEDECE30">
      <w:start w:val="1"/>
      <w:numFmt w:val="bullet"/>
      <w:lvlText w:val="-"/>
      <w:lvlJc w:val="left"/>
      <w:pPr>
        <w:ind w:left="76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5BDA7E2B"/>
    <w:multiLevelType w:val="hybridMultilevel"/>
    <w:tmpl w:val="BD4CA14E"/>
    <w:lvl w:ilvl="0" w:tplc="E94E0BCA">
      <w:start w:val="1"/>
      <w:numFmt w:val="bullet"/>
      <w:pStyle w:val="BULLETPOINT"/>
      <w:lvlText w:val=""/>
      <w:lvlJc w:val="left"/>
      <w:pPr>
        <w:ind w:left="1211" w:hanging="360"/>
      </w:pPr>
      <w:rPr>
        <w:rFonts w:ascii="Wingdings" w:hAnsi="Wingdings" w:hint="default"/>
        <w:color w:val="009EE0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5F0B7A52"/>
    <w:multiLevelType w:val="hybridMultilevel"/>
    <w:tmpl w:val="99C00756"/>
    <w:lvl w:ilvl="0" w:tplc="2AA2D4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D4E61"/>
    <w:multiLevelType w:val="hybridMultilevel"/>
    <w:tmpl w:val="63CAD726"/>
    <w:lvl w:ilvl="0" w:tplc="75FA79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95280"/>
    <w:multiLevelType w:val="hybridMultilevel"/>
    <w:tmpl w:val="97C272D6"/>
    <w:lvl w:ilvl="0" w:tplc="75FA79FE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CEDECE3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10593"/>
    <w:multiLevelType w:val="hybridMultilevel"/>
    <w:tmpl w:val="253A9868"/>
    <w:lvl w:ilvl="0" w:tplc="CEDECE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gatto, Marica">
    <w15:presenceInfo w15:providerId="AD" w15:userId="S-1-5-21-695230719-2076517378-1542849698-1141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4p/CxksL9w4MbsYsHmCptptcYVtjVdcf3ToFBlBJVJWGYrJsLwVhL3m3sp67GD17ENY0K19byWIOrEdgYDlQuA==" w:salt="miaVBv8Fi2eiIJZVAZWP6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D5"/>
    <w:rsid w:val="000105B2"/>
    <w:rsid w:val="0001638A"/>
    <w:rsid w:val="00023D01"/>
    <w:rsid w:val="00025779"/>
    <w:rsid w:val="00041853"/>
    <w:rsid w:val="00044ED7"/>
    <w:rsid w:val="00045B0C"/>
    <w:rsid w:val="000460EC"/>
    <w:rsid w:val="000507F1"/>
    <w:rsid w:val="00070633"/>
    <w:rsid w:val="00072F91"/>
    <w:rsid w:val="00076A48"/>
    <w:rsid w:val="00086245"/>
    <w:rsid w:val="00093BBF"/>
    <w:rsid w:val="000A587A"/>
    <w:rsid w:val="000B24DB"/>
    <w:rsid w:val="000C01B5"/>
    <w:rsid w:val="000C0823"/>
    <w:rsid w:val="000C42A2"/>
    <w:rsid w:val="000D1BF7"/>
    <w:rsid w:val="000E20E2"/>
    <w:rsid w:val="000E3647"/>
    <w:rsid w:val="000E71E1"/>
    <w:rsid w:val="001074BF"/>
    <w:rsid w:val="00110ED5"/>
    <w:rsid w:val="00120D21"/>
    <w:rsid w:val="0013424C"/>
    <w:rsid w:val="001376EE"/>
    <w:rsid w:val="00140734"/>
    <w:rsid w:val="001642E6"/>
    <w:rsid w:val="00164E4A"/>
    <w:rsid w:val="00165EFE"/>
    <w:rsid w:val="001775A7"/>
    <w:rsid w:val="00182461"/>
    <w:rsid w:val="001A64C5"/>
    <w:rsid w:val="001B588B"/>
    <w:rsid w:val="001B5F03"/>
    <w:rsid w:val="001C2D53"/>
    <w:rsid w:val="0020449F"/>
    <w:rsid w:val="002218D0"/>
    <w:rsid w:val="002244C9"/>
    <w:rsid w:val="00234B39"/>
    <w:rsid w:val="002350EA"/>
    <w:rsid w:val="002432E8"/>
    <w:rsid w:val="00261479"/>
    <w:rsid w:val="00264C6B"/>
    <w:rsid w:val="002657FC"/>
    <w:rsid w:val="00270208"/>
    <w:rsid w:val="0027095B"/>
    <w:rsid w:val="002723C9"/>
    <w:rsid w:val="00273560"/>
    <w:rsid w:val="00280136"/>
    <w:rsid w:val="00285322"/>
    <w:rsid w:val="00286168"/>
    <w:rsid w:val="002861BF"/>
    <w:rsid w:val="002A0B8C"/>
    <w:rsid w:val="002A426A"/>
    <w:rsid w:val="002D1AA7"/>
    <w:rsid w:val="002E58F7"/>
    <w:rsid w:val="002F694E"/>
    <w:rsid w:val="002F7497"/>
    <w:rsid w:val="0030477A"/>
    <w:rsid w:val="003130DC"/>
    <w:rsid w:val="00314B23"/>
    <w:rsid w:val="0032015A"/>
    <w:rsid w:val="003314D6"/>
    <w:rsid w:val="00333381"/>
    <w:rsid w:val="00337E0F"/>
    <w:rsid w:val="00350738"/>
    <w:rsid w:val="00362029"/>
    <w:rsid w:val="003918A1"/>
    <w:rsid w:val="00396291"/>
    <w:rsid w:val="003B023C"/>
    <w:rsid w:val="003B0944"/>
    <w:rsid w:val="003C7203"/>
    <w:rsid w:val="003C789C"/>
    <w:rsid w:val="003F4816"/>
    <w:rsid w:val="00401848"/>
    <w:rsid w:val="004376BC"/>
    <w:rsid w:val="00445CB4"/>
    <w:rsid w:val="00447E2A"/>
    <w:rsid w:val="00454123"/>
    <w:rsid w:val="004544AA"/>
    <w:rsid w:val="004554F2"/>
    <w:rsid w:val="00472B33"/>
    <w:rsid w:val="00476935"/>
    <w:rsid w:val="004776C2"/>
    <w:rsid w:val="00477C93"/>
    <w:rsid w:val="00482D1A"/>
    <w:rsid w:val="00485FB8"/>
    <w:rsid w:val="0048730C"/>
    <w:rsid w:val="004B387B"/>
    <w:rsid w:val="004B4225"/>
    <w:rsid w:val="004C5CD4"/>
    <w:rsid w:val="004E3A96"/>
    <w:rsid w:val="004F28E5"/>
    <w:rsid w:val="004F4E7C"/>
    <w:rsid w:val="004F7F10"/>
    <w:rsid w:val="00500289"/>
    <w:rsid w:val="00501DA0"/>
    <w:rsid w:val="00511DB2"/>
    <w:rsid w:val="00543D41"/>
    <w:rsid w:val="00563A67"/>
    <w:rsid w:val="00572679"/>
    <w:rsid w:val="005912E1"/>
    <w:rsid w:val="005B024A"/>
    <w:rsid w:val="005B6560"/>
    <w:rsid w:val="005B776B"/>
    <w:rsid w:val="005B7913"/>
    <w:rsid w:val="00605829"/>
    <w:rsid w:val="00610A3D"/>
    <w:rsid w:val="0062709B"/>
    <w:rsid w:val="006329F4"/>
    <w:rsid w:val="006366C2"/>
    <w:rsid w:val="00652AF8"/>
    <w:rsid w:val="0067798B"/>
    <w:rsid w:val="00682225"/>
    <w:rsid w:val="00687F4A"/>
    <w:rsid w:val="006A6D28"/>
    <w:rsid w:val="006D6D7A"/>
    <w:rsid w:val="006E2F32"/>
    <w:rsid w:val="006F1240"/>
    <w:rsid w:val="006F3C69"/>
    <w:rsid w:val="006F444B"/>
    <w:rsid w:val="00716761"/>
    <w:rsid w:val="00726B38"/>
    <w:rsid w:val="00730CD5"/>
    <w:rsid w:val="00735998"/>
    <w:rsid w:val="007602FF"/>
    <w:rsid w:val="0076367B"/>
    <w:rsid w:val="007750D7"/>
    <w:rsid w:val="00780EBF"/>
    <w:rsid w:val="007836D5"/>
    <w:rsid w:val="007B5A49"/>
    <w:rsid w:val="007F4523"/>
    <w:rsid w:val="00801763"/>
    <w:rsid w:val="00833278"/>
    <w:rsid w:val="00851F30"/>
    <w:rsid w:val="008659D9"/>
    <w:rsid w:val="00884E48"/>
    <w:rsid w:val="00885629"/>
    <w:rsid w:val="00892D95"/>
    <w:rsid w:val="008A2A37"/>
    <w:rsid w:val="008B7454"/>
    <w:rsid w:val="008C1B46"/>
    <w:rsid w:val="008D539A"/>
    <w:rsid w:val="008E07A9"/>
    <w:rsid w:val="00902E5E"/>
    <w:rsid w:val="00906343"/>
    <w:rsid w:val="00931967"/>
    <w:rsid w:val="009574C1"/>
    <w:rsid w:val="009605E1"/>
    <w:rsid w:val="009615A8"/>
    <w:rsid w:val="0096579A"/>
    <w:rsid w:val="00972F41"/>
    <w:rsid w:val="00992E71"/>
    <w:rsid w:val="00995A20"/>
    <w:rsid w:val="00996E7F"/>
    <w:rsid w:val="009C69B2"/>
    <w:rsid w:val="009D0F8B"/>
    <w:rsid w:val="009E057B"/>
    <w:rsid w:val="009E3E96"/>
    <w:rsid w:val="00A269C6"/>
    <w:rsid w:val="00A27470"/>
    <w:rsid w:val="00A27E00"/>
    <w:rsid w:val="00A468C2"/>
    <w:rsid w:val="00A4757E"/>
    <w:rsid w:val="00A7085F"/>
    <w:rsid w:val="00A77903"/>
    <w:rsid w:val="00A820B5"/>
    <w:rsid w:val="00A90F17"/>
    <w:rsid w:val="00A911DC"/>
    <w:rsid w:val="00A94877"/>
    <w:rsid w:val="00AA0178"/>
    <w:rsid w:val="00AA1244"/>
    <w:rsid w:val="00AA4DEF"/>
    <w:rsid w:val="00AA79EB"/>
    <w:rsid w:val="00AB2AD5"/>
    <w:rsid w:val="00AB6319"/>
    <w:rsid w:val="00AC04D0"/>
    <w:rsid w:val="00AC5087"/>
    <w:rsid w:val="00AD5A03"/>
    <w:rsid w:val="00AF43F6"/>
    <w:rsid w:val="00B05613"/>
    <w:rsid w:val="00B05C45"/>
    <w:rsid w:val="00B116BD"/>
    <w:rsid w:val="00B1532E"/>
    <w:rsid w:val="00B27430"/>
    <w:rsid w:val="00B32DC2"/>
    <w:rsid w:val="00B363B7"/>
    <w:rsid w:val="00B4150E"/>
    <w:rsid w:val="00B53441"/>
    <w:rsid w:val="00B557F7"/>
    <w:rsid w:val="00B55E8F"/>
    <w:rsid w:val="00B606BA"/>
    <w:rsid w:val="00B7052C"/>
    <w:rsid w:val="00B73644"/>
    <w:rsid w:val="00B80DF7"/>
    <w:rsid w:val="00B87295"/>
    <w:rsid w:val="00B90B1F"/>
    <w:rsid w:val="00BA06CF"/>
    <w:rsid w:val="00BA271F"/>
    <w:rsid w:val="00BA4E37"/>
    <w:rsid w:val="00BA72B7"/>
    <w:rsid w:val="00BB0EFF"/>
    <w:rsid w:val="00BB2893"/>
    <w:rsid w:val="00BC70C3"/>
    <w:rsid w:val="00C02C40"/>
    <w:rsid w:val="00C02ED7"/>
    <w:rsid w:val="00C05E7C"/>
    <w:rsid w:val="00C07BE6"/>
    <w:rsid w:val="00C24E9A"/>
    <w:rsid w:val="00C464ED"/>
    <w:rsid w:val="00C821D5"/>
    <w:rsid w:val="00C856CD"/>
    <w:rsid w:val="00C87410"/>
    <w:rsid w:val="00C90037"/>
    <w:rsid w:val="00CB4A4E"/>
    <w:rsid w:val="00CC3147"/>
    <w:rsid w:val="00CD68BE"/>
    <w:rsid w:val="00CE2A62"/>
    <w:rsid w:val="00CE41C1"/>
    <w:rsid w:val="00CF2CDD"/>
    <w:rsid w:val="00CF5501"/>
    <w:rsid w:val="00CF5A18"/>
    <w:rsid w:val="00D03E54"/>
    <w:rsid w:val="00D071B7"/>
    <w:rsid w:val="00D25544"/>
    <w:rsid w:val="00D26E3E"/>
    <w:rsid w:val="00D3161D"/>
    <w:rsid w:val="00D405D0"/>
    <w:rsid w:val="00D534FE"/>
    <w:rsid w:val="00D564CB"/>
    <w:rsid w:val="00D64706"/>
    <w:rsid w:val="00D64C25"/>
    <w:rsid w:val="00D81E00"/>
    <w:rsid w:val="00D82AB9"/>
    <w:rsid w:val="00D8539A"/>
    <w:rsid w:val="00D9635A"/>
    <w:rsid w:val="00DA56B1"/>
    <w:rsid w:val="00DA65DD"/>
    <w:rsid w:val="00DB1087"/>
    <w:rsid w:val="00DC09C9"/>
    <w:rsid w:val="00DC1D42"/>
    <w:rsid w:val="00DC620C"/>
    <w:rsid w:val="00DC6673"/>
    <w:rsid w:val="00DC790D"/>
    <w:rsid w:val="00DF5708"/>
    <w:rsid w:val="00E14EEB"/>
    <w:rsid w:val="00E31A62"/>
    <w:rsid w:val="00E32364"/>
    <w:rsid w:val="00E4748C"/>
    <w:rsid w:val="00E64256"/>
    <w:rsid w:val="00E76D1E"/>
    <w:rsid w:val="00EB557A"/>
    <w:rsid w:val="00EC17AB"/>
    <w:rsid w:val="00EC2543"/>
    <w:rsid w:val="00EC2FC5"/>
    <w:rsid w:val="00EC4700"/>
    <w:rsid w:val="00EE074D"/>
    <w:rsid w:val="00EF4E92"/>
    <w:rsid w:val="00F06375"/>
    <w:rsid w:val="00F34476"/>
    <w:rsid w:val="00F60A3C"/>
    <w:rsid w:val="00F652C7"/>
    <w:rsid w:val="00F65916"/>
    <w:rsid w:val="00F722C6"/>
    <w:rsid w:val="00F72728"/>
    <w:rsid w:val="00F73C29"/>
    <w:rsid w:val="00F827D3"/>
    <w:rsid w:val="00F83331"/>
    <w:rsid w:val="00F85E9C"/>
    <w:rsid w:val="00F9143A"/>
    <w:rsid w:val="00F91781"/>
    <w:rsid w:val="00F936FF"/>
    <w:rsid w:val="00FA5715"/>
    <w:rsid w:val="00FA69CD"/>
    <w:rsid w:val="00FB69B0"/>
    <w:rsid w:val="00FC18E2"/>
    <w:rsid w:val="00FC4121"/>
    <w:rsid w:val="00FC48DF"/>
    <w:rsid w:val="00FD00F0"/>
    <w:rsid w:val="00FF58F4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24936"/>
  <w15:chartTrackingRefBased/>
  <w15:docId w15:val="{EF7849DD-298D-4D14-9F87-0C294359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7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pPr>
      <w:tabs>
        <w:tab w:val="center" w:pos="4536"/>
        <w:tab w:val="right" w:pos="9072"/>
      </w:tabs>
    </w:p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utscherText">
    <w:name w:val="Deutscher Text"/>
    <w:basedOn w:val="Normale"/>
    <w:pPr>
      <w:spacing w:line="240" w:lineRule="exact"/>
      <w:jc w:val="both"/>
    </w:pPr>
  </w:style>
  <w:style w:type="paragraph" w:customStyle="1" w:styleId="Testoitaliano">
    <w:name w:val="Testo italiano"/>
    <w:basedOn w:val="Normale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pPr>
      <w:spacing w:line="240" w:lineRule="exact"/>
    </w:pPr>
  </w:style>
  <w:style w:type="paragraph" w:customStyle="1" w:styleId="NameNachnameNomeCognome">
    <w:name w:val="Name Nachname / Nome Cognome"/>
    <w:basedOn w:val="Normale"/>
    <w:pPr>
      <w:spacing w:line="240" w:lineRule="exact"/>
      <w:jc w:val="center"/>
    </w:pPr>
  </w:style>
  <w:style w:type="paragraph" w:customStyle="1" w:styleId="DatumOrt">
    <w:name w:val="Datum (Ort)"/>
    <w:basedOn w:val="Normale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Normale"/>
    <w:pPr>
      <w:spacing w:line="240" w:lineRule="exact"/>
    </w:pPr>
  </w:style>
  <w:style w:type="paragraph" w:customStyle="1" w:styleId="NameBearbeitetvon">
    <w:name w:val="Name (Bearbeitet von)"/>
    <w:basedOn w:val="Normale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Normale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Normale"/>
    <w:pPr>
      <w:spacing w:line="200" w:lineRule="exact"/>
    </w:pPr>
    <w:rPr>
      <w:sz w:val="16"/>
    </w:rPr>
  </w:style>
  <w:style w:type="paragraph" w:customStyle="1" w:styleId="ZurKenntnis">
    <w:name w:val="Zur Kenntnis"/>
    <w:basedOn w:val="Normale"/>
    <w:pPr>
      <w:spacing w:line="200" w:lineRule="exact"/>
    </w:pPr>
    <w:rPr>
      <w:sz w:val="16"/>
    </w:rPr>
  </w:style>
  <w:style w:type="paragraph" w:customStyle="1" w:styleId="NameNachname">
    <w:name w:val="Name Nachname"/>
    <w:basedOn w:val="Normale"/>
    <w:pPr>
      <w:spacing w:line="240" w:lineRule="exact"/>
      <w:jc w:val="right"/>
    </w:pPr>
  </w:style>
  <w:style w:type="paragraph" w:customStyle="1" w:styleId="Descrizionedispedizioneedindirizzo">
    <w:name w:val="Descrizione di spedizione ed indirizzo"/>
    <w:basedOn w:val="Normale"/>
    <w:pPr>
      <w:spacing w:line="240" w:lineRule="exact"/>
    </w:pPr>
    <w:rPr>
      <w:noProof w:val="0"/>
      <w:lang w:val="de-DE"/>
    </w:rPr>
  </w:style>
  <w:style w:type="paragraph" w:customStyle="1" w:styleId="Nomeredattoda">
    <w:name w:val="Nome (redatto da)"/>
    <w:basedOn w:val="Normale"/>
    <w:pPr>
      <w:spacing w:line="200" w:lineRule="exact"/>
    </w:pPr>
    <w:rPr>
      <w:noProof w:val="0"/>
      <w:sz w:val="18"/>
      <w:lang w:val="de-DE"/>
    </w:rPr>
  </w:style>
  <w:style w:type="paragraph" w:customStyle="1" w:styleId="Telredattoda">
    <w:name w:val="Tel.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E-Mailredattoda">
    <w:name w:val="E-Mail (redatto da)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Perconoscenza">
    <w:name w:val="Per conoscenza"/>
    <w:basedOn w:val="Normale"/>
    <w:pPr>
      <w:spacing w:line="200" w:lineRule="exact"/>
    </w:pPr>
    <w:rPr>
      <w:noProof w:val="0"/>
      <w:sz w:val="16"/>
      <w:lang w:val="de-DE"/>
    </w:rPr>
  </w:style>
  <w:style w:type="paragraph" w:customStyle="1" w:styleId="Dataluogo">
    <w:name w:val="Data (luogo)"/>
    <w:basedOn w:val="Normale"/>
    <w:pPr>
      <w:spacing w:line="220" w:lineRule="exact"/>
    </w:pPr>
    <w:rPr>
      <w:sz w:val="16"/>
    </w:rPr>
  </w:style>
  <w:style w:type="paragraph" w:customStyle="1" w:styleId="NomeCognome">
    <w:name w:val="Nome Cognome"/>
    <w:basedOn w:val="Normale"/>
    <w:pPr>
      <w:spacing w:line="240" w:lineRule="exact"/>
      <w:jc w:val="right"/>
    </w:pPr>
    <w:rPr>
      <w:noProof w:val="0"/>
      <w:lang w:val="de-D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noProof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D1AA7"/>
    <w:pPr>
      <w:spacing w:after="120"/>
      <w:ind w:left="283"/>
    </w:pPr>
    <w:rPr>
      <w:rFonts w:eastAsiaTheme="minorHAnsi" w:cs="Arial"/>
      <w:noProof w:val="0"/>
      <w:lang w:val="de-D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D1AA7"/>
    <w:rPr>
      <w:rFonts w:ascii="Arial" w:eastAsiaTheme="minorHAnsi" w:hAnsi="Arial" w:cs="Arial"/>
      <w:lang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2D1AA7"/>
    <w:pPr>
      <w:ind w:left="720"/>
    </w:pPr>
    <w:rPr>
      <w:rFonts w:ascii="Calibri" w:eastAsiaTheme="minorHAnsi" w:hAnsi="Calibri"/>
      <w:noProof w:val="0"/>
      <w:sz w:val="22"/>
      <w:szCs w:val="22"/>
      <w:lang w:val="de-DE"/>
    </w:rPr>
  </w:style>
  <w:style w:type="paragraph" w:styleId="Corpodeltesto3">
    <w:name w:val="Body Text 3"/>
    <w:basedOn w:val="Normale"/>
    <w:link w:val="Corpodeltesto3Carattere"/>
    <w:rsid w:val="00501DA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01DA0"/>
    <w:rPr>
      <w:rFonts w:ascii="Arial" w:hAnsi="Arial"/>
      <w:noProof/>
      <w:sz w:val="16"/>
      <w:szCs w:val="16"/>
      <w:lang w:val="en-US" w:eastAsia="en-US"/>
    </w:rPr>
  </w:style>
  <w:style w:type="paragraph" w:customStyle="1" w:styleId="Default">
    <w:name w:val="Default"/>
    <w:link w:val="DefaultChar"/>
    <w:rsid w:val="00501DA0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table" w:styleId="Tabellagriglia4-colore1">
    <w:name w:val="Grid Table 4 Accent 1"/>
    <w:basedOn w:val="Tabellanormale"/>
    <w:uiPriority w:val="49"/>
    <w:rsid w:val="006D6D7A"/>
    <w:rPr>
      <w:lang w:val="it-IT"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Rimandocommento">
    <w:name w:val="annotation reference"/>
    <w:uiPriority w:val="99"/>
    <w:rsid w:val="00476935"/>
    <w:rPr>
      <w:sz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7693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en-US" w:eastAsia="en-US"/>
    </w:rPr>
  </w:style>
  <w:style w:type="paragraph" w:styleId="Testocommento">
    <w:name w:val="annotation text"/>
    <w:basedOn w:val="Normale"/>
    <w:link w:val="TestocommentoCarattere"/>
    <w:uiPriority w:val="99"/>
    <w:rsid w:val="00025779"/>
    <w:pPr>
      <w:jc w:val="both"/>
    </w:pPr>
    <w:rPr>
      <w:noProof w:val="0"/>
      <w:sz w:val="24"/>
      <w:lang w:val="it-IT" w:eastAsia="de-D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25779"/>
    <w:rPr>
      <w:rFonts w:ascii="Arial" w:hAnsi="Arial"/>
      <w:sz w:val="24"/>
      <w:lang w:val="it-IT"/>
    </w:rPr>
  </w:style>
  <w:style w:type="table" w:styleId="Grigliatabella">
    <w:name w:val="Table Grid"/>
    <w:basedOn w:val="Tabellanormale"/>
    <w:uiPriority w:val="39"/>
    <w:rsid w:val="00025779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rsid w:val="007836D5"/>
    <w:rPr>
      <w:rFonts w:ascii="Arial" w:hAnsi="Arial"/>
      <w:noProof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10ED5"/>
    <w:pPr>
      <w:jc w:val="left"/>
    </w:pPr>
    <w:rPr>
      <w:b/>
      <w:bCs/>
      <w:noProof/>
      <w:sz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110ED5"/>
    <w:rPr>
      <w:rFonts w:ascii="Arial" w:hAnsi="Arial"/>
      <w:b/>
      <w:bCs/>
      <w:noProof/>
      <w:sz w:val="24"/>
      <w:lang w:val="en-US" w:eastAsia="en-US"/>
    </w:rPr>
  </w:style>
  <w:style w:type="character" w:customStyle="1" w:styleId="DefaultChar">
    <w:name w:val="Default Char"/>
    <w:link w:val="Default"/>
    <w:rsid w:val="00B4150E"/>
    <w:rPr>
      <w:color w:val="000000"/>
      <w:sz w:val="24"/>
      <w:szCs w:val="24"/>
      <w:lang w:val="it-IT" w:eastAsia="it-IT"/>
    </w:rPr>
  </w:style>
  <w:style w:type="paragraph" w:customStyle="1" w:styleId="PARAGRAPHTITLE">
    <w:name w:val="PARAGRAPH TITLE"/>
    <w:basedOn w:val="Normale"/>
    <w:qFormat/>
    <w:rsid w:val="004F28E5"/>
    <w:pPr>
      <w:widowControl w:val="0"/>
      <w:autoSpaceDE w:val="0"/>
      <w:autoSpaceDN w:val="0"/>
      <w:adjustRightInd w:val="0"/>
      <w:spacing w:after="360" w:line="192" w:lineRule="auto"/>
      <w:ind w:left="567" w:right="425"/>
    </w:pPr>
    <w:rPr>
      <w:rFonts w:ascii="Arial Black" w:eastAsiaTheme="minorEastAsia" w:hAnsi="Arial Black" w:cs="Arial"/>
      <w:caps/>
      <w:noProof w:val="0"/>
      <w:color w:val="009EE0"/>
      <w:sz w:val="32"/>
      <w:szCs w:val="56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C40"/>
    <w:rPr>
      <w:rFonts w:ascii="Arial" w:hAnsi="Arial"/>
      <w:noProof/>
      <w:lang w:val="en-US" w:eastAsia="en-US"/>
    </w:rPr>
  </w:style>
  <w:style w:type="paragraph" w:customStyle="1" w:styleId="TEXT">
    <w:name w:val="TEXT"/>
    <w:basedOn w:val="Normale"/>
    <w:qFormat/>
    <w:rsid w:val="00C02C40"/>
    <w:pPr>
      <w:widowControl w:val="0"/>
      <w:autoSpaceDE w:val="0"/>
      <w:autoSpaceDN w:val="0"/>
      <w:adjustRightInd w:val="0"/>
      <w:spacing w:after="240" w:line="336" w:lineRule="auto"/>
      <w:ind w:left="567" w:right="425"/>
    </w:pPr>
    <w:rPr>
      <w:rFonts w:eastAsiaTheme="minorEastAsia" w:cs="Arial"/>
      <w:bCs/>
      <w:noProof w:val="0"/>
      <w:color w:val="404040" w:themeColor="text1" w:themeTint="BF"/>
      <w:sz w:val="18"/>
      <w:szCs w:val="18"/>
      <w:lang w:val="it-IT" w:eastAsia="it-IT"/>
    </w:rPr>
  </w:style>
  <w:style w:type="paragraph" w:customStyle="1" w:styleId="Paragrafobase">
    <w:name w:val="[Paragrafo base]"/>
    <w:basedOn w:val="Normale"/>
    <w:uiPriority w:val="99"/>
    <w:rsid w:val="00C02C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 w:val="0"/>
      <w:color w:val="000000"/>
      <w:sz w:val="24"/>
      <w:szCs w:val="24"/>
      <w:lang w:val="it-IT" w:eastAsia="it-IT"/>
    </w:rPr>
  </w:style>
  <w:style w:type="paragraph" w:customStyle="1" w:styleId="SUPERHEAD">
    <w:name w:val="SUPERHEAD"/>
    <w:basedOn w:val="TEXT"/>
    <w:autoRedefine/>
    <w:qFormat/>
    <w:rsid w:val="00C02C40"/>
    <w:pPr>
      <w:spacing w:after="0" w:line="240" w:lineRule="auto"/>
      <w:ind w:left="0"/>
    </w:pPr>
    <w:rPr>
      <w:b/>
      <w:bCs w:val="0"/>
      <w:caps/>
      <w:color w:val="FFFFFF" w:themeColor="background1"/>
      <w:spacing w:val="-20"/>
      <w:sz w:val="44"/>
      <w:szCs w:val="80"/>
    </w:rPr>
  </w:style>
  <w:style w:type="paragraph" w:customStyle="1" w:styleId="MAINTITLE">
    <w:name w:val="MAIN TITLE"/>
    <w:basedOn w:val="TEXT"/>
    <w:autoRedefine/>
    <w:qFormat/>
    <w:rsid w:val="00C02C40"/>
    <w:pPr>
      <w:spacing w:after="0" w:line="168" w:lineRule="auto"/>
      <w:jc w:val="center"/>
    </w:pPr>
    <w:rPr>
      <w:rFonts w:ascii="Arial Black" w:hAnsi="Arial Black"/>
      <w:bCs w:val="0"/>
      <w:caps/>
      <w:color w:val="009EE0"/>
      <w:spacing w:val="-20"/>
      <w:sz w:val="80"/>
      <w:szCs w:val="80"/>
    </w:rPr>
  </w:style>
  <w:style w:type="paragraph" w:customStyle="1" w:styleId="ABSTRACT">
    <w:name w:val="ABSTRACT"/>
    <w:basedOn w:val="TEXT"/>
    <w:autoRedefine/>
    <w:qFormat/>
    <w:rsid w:val="00C02C40"/>
    <w:pPr>
      <w:spacing w:line="312" w:lineRule="auto"/>
      <w:jc w:val="center"/>
    </w:pPr>
    <w:rPr>
      <w:b/>
      <w:sz w:val="32"/>
      <w:szCs w:val="32"/>
    </w:rPr>
  </w:style>
  <w:style w:type="paragraph" w:customStyle="1" w:styleId="BULLETPOINT">
    <w:name w:val="BULLET POINT"/>
    <w:basedOn w:val="Normale"/>
    <w:link w:val="BULLETPOINTCarattere"/>
    <w:qFormat/>
    <w:rsid w:val="00C02C40"/>
    <w:pPr>
      <w:widowControl w:val="0"/>
      <w:numPr>
        <w:numId w:val="1"/>
      </w:numPr>
      <w:autoSpaceDE w:val="0"/>
      <w:autoSpaceDN w:val="0"/>
      <w:adjustRightInd w:val="0"/>
      <w:spacing w:line="288" w:lineRule="auto"/>
      <w:jc w:val="both"/>
      <w:textAlignment w:val="center"/>
    </w:pPr>
    <w:rPr>
      <w:rFonts w:eastAsia="Times" w:cs="Arial"/>
      <w:noProof w:val="0"/>
      <w:color w:val="595959" w:themeColor="text1" w:themeTint="A6"/>
      <w:position w:val="-2"/>
      <w:sz w:val="18"/>
      <w:lang w:val="it-IT" w:eastAsia="it-IT"/>
    </w:rPr>
  </w:style>
  <w:style w:type="paragraph" w:customStyle="1" w:styleId="EVIDENCE">
    <w:name w:val="EVIDENCE"/>
    <w:basedOn w:val="TEXT"/>
    <w:qFormat/>
    <w:rsid w:val="00C02C40"/>
    <w:pPr>
      <w:spacing w:after="280" w:line="264" w:lineRule="auto"/>
    </w:pPr>
    <w:rPr>
      <w:rFonts w:ascii="Arial Black" w:hAnsi="Arial Black"/>
      <w:szCs w:val="24"/>
    </w:rPr>
  </w:style>
  <w:style w:type="character" w:customStyle="1" w:styleId="BULLETPOINTCarattere">
    <w:name w:val="BULLET POINT Carattere"/>
    <w:basedOn w:val="Carpredefinitoparagrafo"/>
    <w:link w:val="BULLETPOINT"/>
    <w:rsid w:val="00C02C40"/>
    <w:rPr>
      <w:rFonts w:ascii="Arial" w:eastAsia="Times" w:hAnsi="Arial" w:cs="Arial"/>
      <w:color w:val="595959" w:themeColor="text1" w:themeTint="A6"/>
      <w:position w:val="-2"/>
      <w:sz w:val="18"/>
      <w:lang w:val="it-IT" w:eastAsia="it-IT"/>
    </w:rPr>
  </w:style>
  <w:style w:type="character" w:customStyle="1" w:styleId="INTERNALTITLE">
    <w:name w:val="INTERNAL TITLE"/>
    <w:basedOn w:val="Carpredefinitoparagrafo"/>
    <w:uiPriority w:val="1"/>
    <w:qFormat/>
    <w:rsid w:val="00C02C40"/>
    <w:rPr>
      <w:rFonts w:ascii="Arial Black" w:hAnsi="Arial Black"/>
      <w:color w:val="404040" w:themeColor="text1" w:themeTint="BF"/>
    </w:rPr>
  </w:style>
  <w:style w:type="paragraph" w:customStyle="1" w:styleId="TEXT2COLUMNS">
    <w:name w:val="TEXT 2 COLUMNS"/>
    <w:basedOn w:val="TEXT"/>
    <w:rsid w:val="00C02C40"/>
  </w:style>
  <w:style w:type="paragraph" w:customStyle="1" w:styleId="COMPANIESTITLE">
    <w:name w:val="COMPANIES TITLE"/>
    <w:basedOn w:val="TEXT"/>
    <w:qFormat/>
    <w:rsid w:val="00C02C40"/>
    <w:pPr>
      <w:spacing w:after="80"/>
      <w:ind w:left="0" w:right="0"/>
    </w:pPr>
    <w:rPr>
      <w:rFonts w:ascii="Arial Black" w:hAnsi="Arial Black"/>
      <w:bCs w:val="0"/>
      <w:caps/>
      <w:color w:val="009EE0"/>
      <w:sz w:val="16"/>
      <w:szCs w:val="16"/>
    </w:rPr>
  </w:style>
  <w:style w:type="paragraph" w:customStyle="1" w:styleId="COMPANIESTEXT">
    <w:name w:val="COMPANIES TEXT"/>
    <w:basedOn w:val="TEXT"/>
    <w:autoRedefine/>
    <w:qFormat/>
    <w:rsid w:val="00C02C40"/>
    <w:pPr>
      <w:spacing w:after="120" w:line="288" w:lineRule="auto"/>
      <w:ind w:left="0" w:right="0"/>
    </w:pPr>
    <w:rPr>
      <w:bCs w:val="0"/>
      <w:sz w:val="16"/>
      <w:szCs w:val="16"/>
    </w:rPr>
  </w:style>
  <w:style w:type="character" w:customStyle="1" w:styleId="FOOTERPAGENUMBER">
    <w:name w:val="FOOTER PAGE NUMBER"/>
    <w:basedOn w:val="Numeropagina"/>
    <w:uiPriority w:val="1"/>
    <w:qFormat/>
    <w:rsid w:val="00C02C40"/>
    <w:rPr>
      <w:color w:val="595959" w:themeColor="text1" w:themeTint="A6"/>
    </w:rPr>
  </w:style>
  <w:style w:type="paragraph" w:customStyle="1" w:styleId="FOOTERTEXT">
    <w:name w:val="FOOTER TEXT"/>
    <w:basedOn w:val="Normale"/>
    <w:autoRedefine/>
    <w:qFormat/>
    <w:rsid w:val="00C02C40"/>
    <w:pPr>
      <w:widowControl w:val="0"/>
      <w:autoSpaceDE w:val="0"/>
      <w:autoSpaceDN w:val="0"/>
      <w:adjustRightInd w:val="0"/>
      <w:spacing w:line="288" w:lineRule="auto"/>
      <w:jc w:val="right"/>
      <w:textAlignment w:val="center"/>
    </w:pPr>
    <w:rPr>
      <w:rFonts w:eastAsiaTheme="minorEastAsia" w:cs="Arial"/>
      <w:b/>
      <w:bCs/>
      <w:caps/>
      <w:noProof w:val="0"/>
      <w:color w:val="808080" w:themeColor="background1" w:themeShade="80"/>
      <w:sz w:val="16"/>
      <w:szCs w:val="16"/>
      <w:lang w:eastAsia="it-IT"/>
    </w:rPr>
  </w:style>
  <w:style w:type="character" w:customStyle="1" w:styleId="WW8Num10z3">
    <w:name w:val="WW8Num10z3"/>
    <w:rsid w:val="00C02C40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C02C4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C02C40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2C40"/>
    <w:rPr>
      <w:rFonts w:ascii="Arial" w:hAnsi="Arial"/>
      <w:b/>
      <w:noProof/>
      <w:lang w:val="en-US"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C02C4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2E74B5" w:themeColor="accent1" w:themeShade="BF"/>
      <w:sz w:val="28"/>
      <w:szCs w:val="28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02C40"/>
    <w:pPr>
      <w:tabs>
        <w:tab w:val="left" w:pos="660"/>
        <w:tab w:val="right" w:leader="dot" w:pos="14175"/>
      </w:tabs>
      <w:spacing w:after="60"/>
    </w:pPr>
    <w:rPr>
      <w:rFonts w:asciiTheme="minorHAnsi" w:eastAsiaTheme="minorEastAsia" w:hAnsiTheme="minorHAnsi" w:cstheme="minorBidi"/>
      <w:noProof w:val="0"/>
      <w:sz w:val="24"/>
      <w:szCs w:val="24"/>
      <w:lang w:val="it-IT" w:eastAsia="it-IT"/>
    </w:rPr>
  </w:style>
  <w:style w:type="paragraph" w:customStyle="1" w:styleId="sche3">
    <w:name w:val="sche_3"/>
    <w:rsid w:val="00C02C40"/>
    <w:pPr>
      <w:widowControl w:val="0"/>
      <w:suppressAutoHyphens/>
      <w:autoSpaceDE w:val="0"/>
      <w:jc w:val="both"/>
    </w:pPr>
    <w:rPr>
      <w:rFonts w:ascii="Arial" w:hAnsi="Arial" w:cs="Arial"/>
      <w:lang w:val="en-US"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locked/>
    <w:rsid w:val="00C02C40"/>
    <w:rPr>
      <w:rFonts w:ascii="Calibri" w:eastAsiaTheme="minorHAnsi" w:hAnsi="Calibri"/>
      <w:sz w:val="22"/>
      <w:szCs w:val="22"/>
      <w:lang w:eastAsia="en-US"/>
    </w:rPr>
  </w:style>
  <w:style w:type="paragraph" w:customStyle="1" w:styleId="SkillTextBody">
    <w:name w:val="Skill Text Body"/>
    <w:basedOn w:val="Normale"/>
    <w:uiPriority w:val="99"/>
    <w:rsid w:val="00C02C40"/>
    <w:pPr>
      <w:widowControl w:val="0"/>
      <w:tabs>
        <w:tab w:val="left" w:pos="2270"/>
        <w:tab w:val="left" w:pos="3969"/>
        <w:tab w:val="left" w:pos="5670"/>
      </w:tabs>
      <w:autoSpaceDE w:val="0"/>
      <w:autoSpaceDN w:val="0"/>
      <w:adjustRightInd w:val="0"/>
      <w:spacing w:before="120"/>
      <w:ind w:left="170"/>
    </w:pPr>
    <w:rPr>
      <w:rFonts w:cs="Arial"/>
      <w:noProof w:val="0"/>
      <w:color w:val="05422B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C02C40"/>
    <w:pPr>
      <w:spacing w:after="100"/>
      <w:ind w:left="240"/>
    </w:pPr>
    <w:rPr>
      <w:rFonts w:asciiTheme="minorHAnsi" w:eastAsiaTheme="minorEastAsia" w:hAnsiTheme="minorHAnsi" w:cstheme="minorBidi"/>
      <w:noProof w:val="0"/>
      <w:sz w:val="24"/>
      <w:szCs w:val="24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C02C40"/>
    <w:pPr>
      <w:spacing w:after="100"/>
      <w:ind w:left="480"/>
    </w:pPr>
    <w:rPr>
      <w:rFonts w:asciiTheme="minorHAnsi" w:eastAsiaTheme="minorEastAsia" w:hAnsiTheme="minorHAnsi" w:cstheme="minorBidi"/>
      <w:noProof w:val="0"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C02C40"/>
    <w:rPr>
      <w:i/>
      <w:iCs/>
    </w:rPr>
  </w:style>
  <w:style w:type="table" w:customStyle="1" w:styleId="Tabellagriglia4-colore11">
    <w:name w:val="Tabella griglia 4 - colore 11"/>
    <w:basedOn w:val="Tabellanormale"/>
    <w:uiPriority w:val="49"/>
    <w:rsid w:val="00C02C40"/>
    <w:rPr>
      <w:lang w:val="it-IT"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e">
    <w:name w:val="Revision"/>
    <w:hidden/>
    <w:uiPriority w:val="99"/>
    <w:semiHidden/>
    <w:rsid w:val="00C02C40"/>
    <w:rPr>
      <w:rFonts w:asciiTheme="minorHAnsi" w:eastAsiaTheme="minorEastAsia" w:hAnsiTheme="minorHAnsi" w:cstheme="minorBidi"/>
      <w:sz w:val="24"/>
      <w:szCs w:val="24"/>
      <w:lang w:val="it-IT" w:eastAsia="it-IT"/>
    </w:rPr>
  </w:style>
  <w:style w:type="character" w:customStyle="1" w:styleId="WW8Num23z0">
    <w:name w:val="WW8Num23z0"/>
    <w:rsid w:val="002218D0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100_SEGRETERIA\07.%20TEMPLATES%20DI%20CORRISPONDENZA\PARERI\05%20Lettera%20risposta%20parere%20i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8269-FDAE-4EC4-B09A-C64A245F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Lettera risposta parere it.dotx</Template>
  <TotalTime>0</TotalTime>
  <Pages>14</Pages>
  <Words>3356</Words>
  <Characters>19130</Characters>
  <Application>Microsoft Office Word</Application>
  <DocSecurity>0</DocSecurity>
  <Lines>159</Lines>
  <Paragraphs>44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Bolzano, 01/08/2017</vt:lpstr>
      <vt:lpstr>Bolzano, 01/08/2017</vt:lpstr>
    </vt:vector>
  </TitlesOfParts>
  <Company/>
  <LinksUpToDate>false</LinksUpToDate>
  <CharactersWithSpaces>22442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Bolzano, 01/08/2017</dc:title>
  <dc:subject/>
  <dc:creator>Dignoes, Renate</dc:creator>
  <cp:keywords/>
  <cp:lastModifiedBy>Segatto, Marica</cp:lastModifiedBy>
  <cp:revision>8</cp:revision>
  <cp:lastPrinted>2019-03-01T08:11:00Z</cp:lastPrinted>
  <dcterms:created xsi:type="dcterms:W3CDTF">2019-07-15T10:09:00Z</dcterms:created>
  <dcterms:modified xsi:type="dcterms:W3CDTF">2019-07-16T07:11:00Z</dcterms:modified>
</cp:coreProperties>
</file>