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33E08" w14:textId="6AC07E97" w:rsidR="003411E8" w:rsidRPr="003411E8" w:rsidRDefault="003411E8" w:rsidP="003411E8">
      <w:pPr>
        <w:pStyle w:val="Titolo"/>
        <w:shd w:val="clear" w:color="auto" w:fill="D9D9D9"/>
        <w:jc w:val="left"/>
        <w:outlineLvl w:val="0"/>
        <w:rPr>
          <w:ins w:id="0" w:author="Bonadio Erica" w:date="2018-05-07T13:25:00Z"/>
          <w:rFonts w:ascii="Arial" w:hAnsi="Arial" w:cs="Arial"/>
          <w:bCs/>
          <w:sz w:val="20"/>
          <w:szCs w:val="20"/>
          <w:rPrChange w:id="1" w:author="Bonadio Erica" w:date="2018-05-07T13:25:00Z">
            <w:rPr>
              <w:ins w:id="2" w:author="Bonadio Erica" w:date="2018-05-07T13:25:00Z"/>
              <w:rFonts w:ascii="Arial" w:hAnsi="Arial" w:cs="Arial"/>
              <w:bCs/>
              <w:sz w:val="20"/>
              <w:szCs w:val="20"/>
              <w:lang w:val="en-US"/>
            </w:rPr>
          </w:rPrChange>
        </w:rPr>
      </w:pPr>
      <w:ins w:id="3" w:author="Bonadio Erica" w:date="2018-05-07T13:25:00Z">
        <w:r w:rsidRPr="003411E8">
          <w:rPr>
            <w:rFonts w:ascii="Arial" w:hAnsi="Arial" w:cs="Arial"/>
            <w:bCs/>
            <w:sz w:val="20"/>
            <w:szCs w:val="20"/>
            <w:rPrChange w:id="4" w:author="Bonadio Erica" w:date="2018-05-07T13:25:00Z">
              <w:rPr>
                <w:rFonts w:ascii="Arial" w:hAnsi="Arial" w:cs="Arial"/>
                <w:bCs/>
                <w:sz w:val="20"/>
                <w:szCs w:val="20"/>
                <w:lang w:val="en-US"/>
              </w:rPr>
            </w:rPrChange>
          </w:rPr>
          <w:t>Cod</w:t>
        </w:r>
        <w:r w:rsidRPr="003411E8">
          <w:rPr>
            <w:rFonts w:ascii="Arial" w:hAnsi="Arial" w:cs="Arial"/>
            <w:bCs/>
            <w:sz w:val="20"/>
            <w:szCs w:val="20"/>
            <w:rPrChange w:id="5" w:author="Bonadio Erica" w:date="2018-05-07T13:25:00Z">
              <w:rPr>
                <w:rFonts w:ascii="Arial" w:hAnsi="Arial" w:cs="Arial"/>
                <w:bCs/>
                <w:sz w:val="20"/>
                <w:szCs w:val="20"/>
                <w:lang w:val="en-US"/>
              </w:rPr>
            </w:rPrChange>
          </w:rPr>
          <w:t>ic</w:t>
        </w:r>
        <w:r w:rsidRPr="003411E8">
          <w:rPr>
            <w:rFonts w:ascii="Arial" w:hAnsi="Arial" w:cs="Arial"/>
            <w:bCs/>
            <w:sz w:val="20"/>
            <w:szCs w:val="20"/>
            <w:rPrChange w:id="6" w:author="Bonadio Erica" w:date="2018-05-07T13:25:00Z">
              <w:rPr>
                <w:rFonts w:ascii="Arial" w:hAnsi="Arial" w:cs="Arial"/>
                <w:bCs/>
                <w:sz w:val="20"/>
                <w:szCs w:val="20"/>
                <w:lang w:val="en-US"/>
              </w:rPr>
            </w:rPrChange>
          </w:rPr>
          <w:t>e CIG: 747399147C</w:t>
        </w:r>
      </w:ins>
    </w:p>
    <w:p w14:paraId="451F94B2" w14:textId="79B8B691" w:rsidR="003411E8" w:rsidRPr="003411E8" w:rsidRDefault="003411E8" w:rsidP="003411E8">
      <w:pPr>
        <w:pStyle w:val="Titolo"/>
        <w:shd w:val="clear" w:color="auto" w:fill="D9D9D9"/>
        <w:jc w:val="left"/>
        <w:outlineLvl w:val="0"/>
        <w:rPr>
          <w:ins w:id="7" w:author="Bonadio Erica" w:date="2018-05-07T13:25:00Z"/>
          <w:rFonts w:ascii="Arial" w:hAnsi="Arial" w:cs="Arial"/>
          <w:bCs/>
          <w:sz w:val="20"/>
          <w:szCs w:val="20"/>
          <w:rPrChange w:id="8" w:author="Bonadio Erica" w:date="2018-05-07T13:25:00Z">
            <w:rPr>
              <w:ins w:id="9" w:author="Bonadio Erica" w:date="2018-05-07T13:25:00Z"/>
              <w:rFonts w:ascii="Arial" w:hAnsi="Arial" w:cs="Arial"/>
              <w:bCs/>
              <w:sz w:val="20"/>
              <w:szCs w:val="20"/>
              <w:lang w:val="en-US"/>
            </w:rPr>
          </w:rPrChange>
        </w:rPr>
      </w:pPr>
      <w:ins w:id="10" w:author="Bonadio Erica" w:date="2018-05-07T13:25:00Z">
        <w:r w:rsidRPr="003411E8">
          <w:rPr>
            <w:rFonts w:ascii="Arial" w:hAnsi="Arial" w:cs="Arial"/>
            <w:bCs/>
            <w:sz w:val="20"/>
            <w:szCs w:val="20"/>
            <w:rPrChange w:id="11" w:author="Bonadio Erica" w:date="2018-05-07T13:25:00Z">
              <w:rPr>
                <w:rFonts w:ascii="Arial" w:hAnsi="Arial" w:cs="Arial"/>
                <w:bCs/>
                <w:sz w:val="20"/>
                <w:szCs w:val="20"/>
                <w:lang w:val="en-US"/>
              </w:rPr>
            </w:rPrChange>
          </w:rPr>
          <w:t>Cod</w:t>
        </w:r>
        <w:r w:rsidRPr="003411E8">
          <w:rPr>
            <w:rFonts w:ascii="Arial" w:hAnsi="Arial" w:cs="Arial"/>
            <w:bCs/>
            <w:sz w:val="20"/>
            <w:szCs w:val="20"/>
            <w:rPrChange w:id="12" w:author="Bonadio Erica" w:date="2018-05-07T13:25:00Z">
              <w:rPr>
                <w:rFonts w:ascii="Arial" w:hAnsi="Arial" w:cs="Arial"/>
                <w:bCs/>
                <w:sz w:val="20"/>
                <w:szCs w:val="20"/>
                <w:lang w:val="en-US"/>
              </w:rPr>
            </w:rPrChange>
          </w:rPr>
          <w:t>ic</w:t>
        </w:r>
        <w:r w:rsidRPr="003411E8">
          <w:rPr>
            <w:rFonts w:ascii="Arial" w:hAnsi="Arial" w:cs="Arial"/>
            <w:bCs/>
            <w:sz w:val="20"/>
            <w:szCs w:val="20"/>
            <w:rPrChange w:id="13" w:author="Bonadio Erica" w:date="2018-05-07T13:25:00Z">
              <w:rPr>
                <w:rFonts w:ascii="Arial" w:hAnsi="Arial" w:cs="Arial"/>
                <w:bCs/>
                <w:sz w:val="20"/>
                <w:szCs w:val="20"/>
                <w:lang w:val="en-US"/>
              </w:rPr>
            </w:rPrChange>
          </w:rPr>
          <w:t>e CUP : F39B18000110005</w:t>
        </w:r>
      </w:ins>
    </w:p>
    <w:p w14:paraId="21032A1F" w14:textId="29AB3DEC" w:rsidR="005021AD" w:rsidRPr="003411E8" w:rsidDel="003411E8" w:rsidRDefault="005021AD">
      <w:pPr>
        <w:shd w:val="clear" w:color="auto" w:fill="D9D9D9"/>
        <w:ind w:right="-54"/>
        <w:outlineLvl w:val="0"/>
        <w:rPr>
          <w:del w:id="14" w:author="Bonadio Erica" w:date="2018-05-07T13:25:00Z"/>
          <w:rFonts w:ascii="Arial" w:hAnsi="Arial" w:cs="Arial"/>
          <w:b/>
          <w:sz w:val="20"/>
          <w:szCs w:val="20"/>
          <w:rPrChange w:id="15" w:author="Bonadio Erica" w:date="2018-05-07T13:25:00Z">
            <w:rPr>
              <w:del w:id="16" w:author="Bonadio Erica" w:date="2018-05-07T13:25:00Z"/>
              <w:rFonts w:ascii="Arial" w:hAnsi="Arial" w:cs="Arial"/>
              <w:b/>
              <w:sz w:val="20"/>
              <w:szCs w:val="20"/>
            </w:rPr>
          </w:rPrChange>
        </w:rPr>
        <w:pPrChange w:id="17" w:author="Bonadio Erica" w:date="2018-03-26T10:43:00Z">
          <w:pPr>
            <w:shd w:val="clear" w:color="auto" w:fill="D9D9D9"/>
            <w:ind w:right="-54"/>
            <w:jc w:val="center"/>
            <w:outlineLvl w:val="0"/>
          </w:pPr>
        </w:pPrChange>
      </w:pPr>
      <w:del w:id="18" w:author="Bonadio Erica" w:date="2018-05-07T13:25:00Z">
        <w:r w:rsidRPr="003411E8" w:rsidDel="003411E8">
          <w:rPr>
            <w:rFonts w:ascii="Arial" w:hAnsi="Arial" w:cs="Arial"/>
            <w:b/>
            <w:bCs/>
            <w:caps/>
            <w:sz w:val="20"/>
            <w:szCs w:val="20"/>
            <w:rPrChange w:id="19" w:author="Bonadio Erica" w:date="2018-05-07T13:25:00Z">
              <w:rPr>
                <w:rFonts w:ascii="Arial" w:hAnsi="Arial" w:cs="Arial"/>
                <w:b/>
                <w:bCs/>
                <w:caps/>
                <w:sz w:val="20"/>
                <w:szCs w:val="20"/>
              </w:rPr>
            </w:rPrChange>
          </w:rPr>
          <w:delText xml:space="preserve">CODICE CIG: </w:delText>
        </w:r>
        <w:r w:rsidDel="003411E8">
          <w:rPr>
            <w:caps/>
            <w:sz w:val="18"/>
            <w:szCs w:val="18"/>
          </w:rPr>
          <w:fldChar w:fldCharType="begin">
            <w:ffData>
              <w:name w:val=""/>
              <w:enabled/>
              <w:calcOnExit w:val="0"/>
              <w:textInput/>
            </w:ffData>
          </w:fldChar>
        </w:r>
        <w:r w:rsidRPr="003411E8" w:rsidDel="003411E8">
          <w:rPr>
            <w:caps/>
            <w:sz w:val="18"/>
            <w:szCs w:val="18"/>
            <w:rPrChange w:id="20" w:author="Bonadio Erica" w:date="2018-05-07T13:25:00Z">
              <w:rPr>
                <w:caps/>
                <w:sz w:val="18"/>
                <w:szCs w:val="18"/>
              </w:rPr>
            </w:rPrChange>
          </w:rPr>
          <w:delInstrText xml:space="preserve"> FORMTEXT </w:delInstrText>
        </w:r>
        <w:r w:rsidDel="003411E8">
          <w:rPr>
            <w:caps/>
            <w:sz w:val="18"/>
            <w:szCs w:val="18"/>
          </w:rPr>
        </w:r>
        <w:r w:rsidDel="003411E8">
          <w:rPr>
            <w:caps/>
            <w:sz w:val="18"/>
            <w:szCs w:val="18"/>
          </w:rPr>
          <w:fldChar w:fldCharType="separate"/>
        </w:r>
        <w:r w:rsidDel="003411E8">
          <w:rPr>
            <w:caps/>
            <w:noProof/>
            <w:sz w:val="18"/>
            <w:szCs w:val="18"/>
          </w:rPr>
          <w:delText> </w:delText>
        </w:r>
        <w:r w:rsidDel="003411E8">
          <w:rPr>
            <w:caps/>
            <w:noProof/>
            <w:sz w:val="18"/>
            <w:szCs w:val="18"/>
          </w:rPr>
          <w:delText> </w:delText>
        </w:r>
        <w:r w:rsidDel="003411E8">
          <w:rPr>
            <w:caps/>
            <w:noProof/>
            <w:sz w:val="18"/>
            <w:szCs w:val="18"/>
          </w:rPr>
          <w:delText> </w:delText>
        </w:r>
        <w:r w:rsidDel="003411E8">
          <w:rPr>
            <w:caps/>
            <w:noProof/>
            <w:sz w:val="18"/>
            <w:szCs w:val="18"/>
          </w:rPr>
          <w:delText> </w:delText>
        </w:r>
        <w:r w:rsidDel="003411E8">
          <w:rPr>
            <w:caps/>
            <w:noProof/>
            <w:sz w:val="18"/>
            <w:szCs w:val="18"/>
          </w:rPr>
          <w:delText> </w:delText>
        </w:r>
        <w:r w:rsidDel="003411E8">
          <w:rPr>
            <w:caps/>
            <w:sz w:val="18"/>
            <w:szCs w:val="18"/>
          </w:rPr>
          <w:fldChar w:fldCharType="end"/>
        </w:r>
      </w:del>
    </w:p>
    <w:p w14:paraId="1173B664" w14:textId="77777777" w:rsidR="005021AD" w:rsidRPr="003411E8" w:rsidRDefault="005021AD" w:rsidP="005021AD">
      <w:pPr>
        <w:jc w:val="center"/>
        <w:rPr>
          <w:rFonts w:ascii="Arial" w:hAnsi="Arial" w:cs="Arial"/>
          <w:b/>
          <w:sz w:val="20"/>
          <w:szCs w:val="20"/>
          <w:rPrChange w:id="21" w:author="Bonadio Erica" w:date="2018-05-07T13:25:00Z">
            <w:rPr>
              <w:rFonts w:ascii="Arial" w:hAnsi="Arial" w:cs="Arial"/>
              <w:b/>
              <w:sz w:val="20"/>
              <w:szCs w:val="20"/>
            </w:rPr>
          </w:rPrChange>
        </w:rPr>
      </w:pPr>
    </w:p>
    <w:p w14:paraId="1F28C69D" w14:textId="77777777" w:rsidR="005021AD" w:rsidRPr="003411E8" w:rsidRDefault="005021AD" w:rsidP="005021AD">
      <w:pPr>
        <w:jc w:val="center"/>
        <w:rPr>
          <w:rFonts w:ascii="Arial" w:hAnsi="Arial" w:cs="Arial"/>
          <w:b/>
          <w:sz w:val="20"/>
          <w:szCs w:val="20"/>
          <w:rPrChange w:id="22" w:author="Bonadio Erica" w:date="2018-05-07T13:25:00Z">
            <w:rPr>
              <w:rFonts w:ascii="Arial" w:hAnsi="Arial" w:cs="Arial"/>
              <w:b/>
              <w:sz w:val="20"/>
              <w:szCs w:val="20"/>
            </w:rPr>
          </w:rPrChange>
        </w:rPr>
      </w:pPr>
    </w:p>
    <w:p w14:paraId="7A5835EB" w14:textId="77777777" w:rsidR="005021AD" w:rsidRPr="003411E8"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8"/>
          <w:szCs w:val="8"/>
          <w:lang w:val="it-IT"/>
          <w:rPrChange w:id="23" w:author="Bonadio Erica" w:date="2018-05-07T13:25:00Z">
            <w:rPr>
              <w:rFonts w:ascii="Arial" w:hAnsi="Arial" w:cs="Arial"/>
              <w:b/>
              <w:bCs/>
              <w:i/>
              <w:iCs/>
              <w:sz w:val="8"/>
              <w:szCs w:val="8"/>
              <w:lang w:val="it-IT"/>
            </w:rPr>
          </w:rPrChange>
        </w:rPr>
      </w:pPr>
    </w:p>
    <w:p w14:paraId="2519841D" w14:textId="77777777" w:rsidR="005021AD"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18"/>
          <w:szCs w:val="18"/>
          <w:lang w:val="it-IT"/>
        </w:rPr>
      </w:pPr>
      <w:r>
        <w:rPr>
          <w:rFonts w:ascii="Arial" w:hAnsi="Arial" w:cs="Arial"/>
          <w:b/>
          <w:bCs/>
          <w:i/>
          <w:iCs/>
          <w:sz w:val="18"/>
          <w:szCs w:val="18"/>
          <w:lang w:val="it-IT"/>
        </w:rPr>
        <w:t>DICHIARAZIONE OBBLIGATORIA PER LA PARTECIPAZIONE AL CONCORSO</w:t>
      </w:r>
    </w:p>
    <w:p w14:paraId="5EEE1D3B" w14:textId="77777777" w:rsidR="005021AD"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8"/>
          <w:szCs w:val="8"/>
          <w:lang w:val="it-IT"/>
        </w:rPr>
      </w:pPr>
    </w:p>
    <w:p w14:paraId="6FE45252" w14:textId="77777777" w:rsidR="005021AD" w:rsidRDefault="005021AD" w:rsidP="005021AD">
      <w:pPr>
        <w:ind w:left="357" w:hanging="357"/>
        <w:jc w:val="center"/>
        <w:rPr>
          <w:rFonts w:ascii="Arial" w:hAnsi="Arial" w:cs="Arial"/>
          <w:b/>
          <w:sz w:val="20"/>
          <w:szCs w:val="20"/>
        </w:rPr>
      </w:pPr>
    </w:p>
    <w:p w14:paraId="25371797" w14:textId="77777777" w:rsidR="005021AD" w:rsidRDefault="005021AD" w:rsidP="005021AD">
      <w:pPr>
        <w:ind w:left="357" w:hanging="357"/>
        <w:jc w:val="center"/>
        <w:rPr>
          <w:rFonts w:ascii="Arial" w:hAnsi="Arial" w:cs="Arial"/>
          <w:b/>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08"/>
      </w:tblGrid>
      <w:tr w:rsidR="005021AD" w:rsidRPr="005021AD" w14:paraId="06CE8330" w14:textId="77777777" w:rsidTr="005021AD">
        <w:tc>
          <w:tcPr>
            <w:tcW w:w="9986" w:type="dxa"/>
            <w:tcBorders>
              <w:top w:val="double" w:sz="4" w:space="0" w:color="auto"/>
              <w:left w:val="double" w:sz="4" w:space="0" w:color="auto"/>
              <w:bottom w:val="double" w:sz="4" w:space="0" w:color="auto"/>
              <w:right w:val="double" w:sz="4" w:space="0" w:color="auto"/>
            </w:tcBorders>
            <w:hideMark/>
          </w:tcPr>
          <w:p w14:paraId="4D90C2D0" w14:textId="77777777" w:rsidR="005021AD" w:rsidRDefault="005021AD">
            <w:pPr>
              <w:spacing w:before="60" w:line="264" w:lineRule="auto"/>
              <w:jc w:val="both"/>
              <w:rPr>
                <w:rFonts w:ascii="Arial" w:hAnsi="Arial" w:cs="Arial"/>
                <w:bCs/>
                <w:i/>
                <w:sz w:val="18"/>
                <w:szCs w:val="18"/>
              </w:rPr>
            </w:pPr>
            <w:r>
              <w:rPr>
                <w:rFonts w:ascii="Arial" w:hAnsi="Arial" w:cs="Arial"/>
                <w:bCs/>
                <w:i/>
                <w:sz w:val="18"/>
                <w:szCs w:val="18"/>
              </w:rPr>
              <w:t>La presente Dichiarazione deve essere presentata e firmata d</w:t>
            </w:r>
            <w:r>
              <w:rPr>
                <w:rFonts w:ascii="Arial" w:hAnsi="Arial" w:cs="Arial"/>
                <w:i/>
                <w:sz w:val="18"/>
                <w:szCs w:val="18"/>
              </w:rPr>
              <w:t xml:space="preserve">alla </w:t>
            </w:r>
            <w:r>
              <w:rPr>
                <w:rFonts w:ascii="Arial" w:hAnsi="Arial" w:cs="Arial"/>
                <w:i/>
                <w:color w:val="000000"/>
                <w:sz w:val="18"/>
                <w:szCs w:val="18"/>
              </w:rPr>
              <w:t>persona legittimata a seconda della forma giuridica</w:t>
            </w:r>
            <w:r>
              <w:rPr>
                <w:rFonts w:ascii="Arial" w:hAnsi="Arial" w:cs="Arial"/>
                <w:bCs/>
                <w:i/>
                <w:sz w:val="18"/>
                <w:szCs w:val="18"/>
              </w:rPr>
              <w:t xml:space="preserve"> dell’operatore economico concorrente.</w:t>
            </w:r>
          </w:p>
          <w:p w14:paraId="458E7FED" w14:textId="77777777" w:rsidR="005021AD" w:rsidRDefault="005021AD">
            <w:pPr>
              <w:spacing w:line="264" w:lineRule="auto"/>
              <w:jc w:val="both"/>
              <w:rPr>
                <w:rFonts w:ascii="Arial" w:hAnsi="Arial" w:cs="Arial"/>
                <w:i/>
                <w:sz w:val="18"/>
                <w:szCs w:val="18"/>
              </w:rPr>
            </w:pPr>
            <w:r>
              <w:rPr>
                <w:rFonts w:ascii="Arial" w:hAnsi="Arial" w:cs="Arial"/>
                <w:i/>
                <w:sz w:val="18"/>
                <w:szCs w:val="18"/>
              </w:rPr>
              <w:t xml:space="preserve">In caso di raggruppamento costituito o da costituire la presente Dichiarazione può </w:t>
            </w:r>
            <w:r>
              <w:rPr>
                <w:rFonts w:ascii="Arial" w:hAnsi="Arial" w:cs="Arial"/>
                <w:bCs/>
                <w:i/>
                <w:sz w:val="18"/>
                <w:szCs w:val="18"/>
              </w:rPr>
              <w:t xml:space="preserve">essere presentata, a scelta del soggetto concorrente, dal mandatario / dal mandatario designato oppure </w:t>
            </w:r>
            <w:r>
              <w:rPr>
                <w:rFonts w:ascii="Arial" w:hAnsi="Arial" w:cs="Arial"/>
                <w:i/>
                <w:sz w:val="18"/>
                <w:szCs w:val="18"/>
              </w:rPr>
              <w:t xml:space="preserve">singolarmente da ogni soggetto raggruppato; nel primo caso la Dichiarazione va firmata da tutti i soggetti raggruppati tramite la </w:t>
            </w:r>
            <w:r>
              <w:rPr>
                <w:rFonts w:ascii="Arial" w:hAnsi="Arial" w:cs="Arial"/>
                <w:i/>
                <w:color w:val="000000"/>
                <w:sz w:val="18"/>
                <w:szCs w:val="18"/>
              </w:rPr>
              <w:t>persona</w:t>
            </w:r>
            <w:bookmarkStart w:id="24" w:name="_GoBack"/>
            <w:bookmarkEnd w:id="24"/>
            <w:r>
              <w:rPr>
                <w:rFonts w:ascii="Arial" w:hAnsi="Arial" w:cs="Arial"/>
                <w:i/>
                <w:color w:val="000000"/>
                <w:sz w:val="18"/>
                <w:szCs w:val="18"/>
              </w:rPr>
              <w:t xml:space="preserve"> legittimata a seconda della forma giuri</w:t>
            </w:r>
            <w:r>
              <w:rPr>
                <w:rFonts w:ascii="Arial" w:hAnsi="Arial" w:cs="Arial"/>
                <w:i/>
                <w:color w:val="000000"/>
                <w:sz w:val="18"/>
                <w:szCs w:val="18"/>
              </w:rPr>
              <w:softHyphen/>
              <w:t>dica</w:t>
            </w:r>
            <w:r>
              <w:rPr>
                <w:rFonts w:ascii="Arial" w:hAnsi="Arial" w:cs="Arial"/>
                <w:bCs/>
                <w:i/>
                <w:sz w:val="18"/>
                <w:szCs w:val="18"/>
              </w:rPr>
              <w:t xml:space="preserve"> </w:t>
            </w:r>
            <w:r>
              <w:rPr>
                <w:rFonts w:ascii="Arial" w:hAnsi="Arial" w:cs="Arial"/>
                <w:i/>
                <w:sz w:val="18"/>
                <w:szCs w:val="18"/>
              </w:rPr>
              <w:t xml:space="preserve">del singolo soggetto raggruppato. Nel secondo caso la Dichiarazione va firmata dalla </w:t>
            </w:r>
            <w:r>
              <w:rPr>
                <w:rFonts w:ascii="Arial" w:hAnsi="Arial" w:cs="Arial"/>
                <w:i/>
                <w:color w:val="000000"/>
                <w:sz w:val="18"/>
                <w:szCs w:val="18"/>
              </w:rPr>
              <w:t>persona legittimata a seconda della forma giuridica</w:t>
            </w:r>
            <w:r>
              <w:rPr>
                <w:rFonts w:ascii="Arial" w:hAnsi="Arial" w:cs="Arial"/>
                <w:bCs/>
                <w:i/>
                <w:sz w:val="18"/>
                <w:szCs w:val="18"/>
              </w:rPr>
              <w:t xml:space="preserve"> </w:t>
            </w:r>
            <w:r>
              <w:rPr>
                <w:rFonts w:ascii="Arial" w:hAnsi="Arial" w:cs="Arial"/>
                <w:i/>
                <w:sz w:val="18"/>
                <w:szCs w:val="18"/>
              </w:rPr>
              <w:t>del singolo soggetto raggruppato.</w:t>
            </w:r>
          </w:p>
        </w:tc>
      </w:tr>
    </w:tbl>
    <w:p w14:paraId="3B8B84FB" w14:textId="77777777" w:rsidR="005021AD" w:rsidRDefault="005021AD" w:rsidP="005021AD">
      <w:pPr>
        <w:ind w:left="357" w:hanging="357"/>
        <w:jc w:val="center"/>
        <w:rPr>
          <w:rFonts w:ascii="Arial" w:hAnsi="Arial" w:cs="Arial"/>
          <w:b/>
          <w:sz w:val="20"/>
          <w:szCs w:val="20"/>
        </w:rPr>
      </w:pPr>
    </w:p>
    <w:p w14:paraId="72796207" w14:textId="77777777" w:rsidR="005021AD" w:rsidRDefault="005021AD" w:rsidP="005021AD">
      <w:pPr>
        <w:ind w:left="357" w:hanging="357"/>
        <w:jc w:val="center"/>
        <w:rPr>
          <w:rFonts w:ascii="Arial" w:hAnsi="Arial" w:cs="Arial"/>
          <w:b/>
          <w:sz w:val="20"/>
          <w:szCs w:val="20"/>
        </w:rPr>
      </w:pPr>
    </w:p>
    <w:tbl>
      <w:tblPr>
        <w:tblW w:w="10008" w:type="dxa"/>
        <w:tblLook w:val="01E0" w:firstRow="1" w:lastRow="1" w:firstColumn="1" w:lastColumn="1" w:noHBand="0" w:noVBand="0"/>
      </w:tblPr>
      <w:tblGrid>
        <w:gridCol w:w="4294"/>
        <w:gridCol w:w="5714"/>
      </w:tblGrid>
      <w:tr w:rsidR="005021AD" w14:paraId="605B2A20" w14:textId="77777777" w:rsidTr="005021AD">
        <w:tc>
          <w:tcPr>
            <w:tcW w:w="4294" w:type="dxa"/>
            <w:hideMark/>
          </w:tcPr>
          <w:p w14:paraId="35B2A65F" w14:textId="77777777" w:rsidR="005021AD" w:rsidRDefault="005021AD">
            <w:pPr>
              <w:spacing w:before="80"/>
              <w:ind w:right="-164"/>
              <w:rPr>
                <w:rFonts w:ascii="Arial" w:hAnsi="Arial" w:cs="Arial"/>
                <w:iCs/>
                <w:sz w:val="20"/>
                <w:szCs w:val="20"/>
              </w:rPr>
            </w:pPr>
            <w:r>
              <w:rPr>
                <w:rFonts w:ascii="Arial" w:hAnsi="Arial" w:cs="Arial"/>
                <w:bCs/>
                <w:sz w:val="20"/>
                <w:szCs w:val="20"/>
              </w:rPr>
              <w:t>La sottoscritta/Il sottoscritto</w:t>
            </w:r>
            <w:r>
              <w:rPr>
                <w:rFonts w:ascii="Arial" w:hAnsi="Arial" w:cs="Arial"/>
                <w:iCs/>
                <w:sz w:val="20"/>
                <w:szCs w:val="20"/>
              </w:rPr>
              <w:t xml:space="preserve"> </w:t>
            </w:r>
            <w:r>
              <w:rPr>
                <w:rFonts w:ascii="Arial" w:hAnsi="Arial" w:cs="Arial"/>
                <w:i/>
                <w:sz w:val="18"/>
                <w:szCs w:val="18"/>
              </w:rPr>
              <w:t>(nome e cognome)</w:t>
            </w:r>
          </w:p>
        </w:tc>
        <w:tc>
          <w:tcPr>
            <w:tcW w:w="5714" w:type="dxa"/>
            <w:tcBorders>
              <w:top w:val="nil"/>
              <w:left w:val="nil"/>
              <w:bottom w:val="dashSmallGap" w:sz="4" w:space="0" w:color="auto"/>
              <w:right w:val="nil"/>
            </w:tcBorders>
            <w:hideMark/>
          </w:tcPr>
          <w:p w14:paraId="21A55FDB" w14:textId="77777777" w:rsidR="005021AD" w:rsidRDefault="005021AD">
            <w:pPr>
              <w:spacing w:before="80"/>
              <w:ind w:left="-104"/>
              <w:jc w:val="both"/>
              <w:rPr>
                <w:rFonts w:ascii="Arial" w:hAnsi="Arial" w:cs="Arial"/>
                <w:bCs/>
                <w:sz w:val="20"/>
                <w:szCs w:val="20"/>
                <w:lang w:val="de-DE"/>
              </w:rPr>
            </w:pPr>
            <w:r>
              <w:rPr>
                <w:rFonts w:ascii="Arial" w:hAnsi="Arial" w:cs="Arial"/>
                <w:bCs/>
                <w:sz w:val="20"/>
                <w:szCs w:val="20"/>
                <w:lang w:val="de-DE"/>
              </w:rPr>
              <w:fldChar w:fldCharType="begin">
                <w:ffData>
                  <w:name w:val="Text1"/>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246BF81A" w14:textId="77777777" w:rsidR="005021AD" w:rsidRDefault="005021AD" w:rsidP="005021AD">
      <w:pPr>
        <w:spacing w:before="240" w:after="240"/>
        <w:jc w:val="center"/>
        <w:rPr>
          <w:rFonts w:ascii="Arial" w:hAnsi="Arial" w:cs="Arial"/>
          <w:bCs/>
          <w:sz w:val="20"/>
          <w:szCs w:val="20"/>
        </w:rPr>
      </w:pPr>
      <w:r>
        <w:rPr>
          <w:rFonts w:ascii="Arial" w:hAnsi="Arial" w:cs="Arial"/>
          <w:b/>
          <w:sz w:val="20"/>
          <w:szCs w:val="20"/>
        </w:rPr>
        <w:t>nella sua qualità</w:t>
      </w:r>
      <w:r>
        <w:rPr>
          <w:rFonts w:ascii="Arial" w:hAnsi="Arial" w:cs="Arial"/>
          <w:sz w:val="20"/>
          <w:szCs w:val="20"/>
        </w:rPr>
        <w:t xml:space="preserve"> </w:t>
      </w:r>
      <w:r>
        <w:rPr>
          <w:rFonts w:ascii="Arial" w:hAnsi="Arial" w:cs="Arial"/>
          <w:b/>
          <w:sz w:val="20"/>
          <w:szCs w:val="20"/>
        </w:rPr>
        <w:t>di:</w:t>
      </w:r>
      <w:r>
        <w:rPr>
          <w:rFonts w:ascii="Arial" w:hAnsi="Arial" w:cs="Arial"/>
          <w:bCs/>
          <w:iCs/>
          <w:sz w:val="20"/>
          <w:szCs w:val="20"/>
        </w:rPr>
        <w:t xml:space="preserve"> </w:t>
      </w:r>
      <w:r>
        <w:rPr>
          <w:rFonts w:ascii="Arial" w:hAnsi="Arial" w:cs="Arial"/>
          <w:bCs/>
          <w:i/>
          <w:iCs/>
          <w:sz w:val="18"/>
          <w:szCs w:val="18"/>
        </w:rPr>
        <w:t>(barrare la casella pertinente)</w:t>
      </w:r>
    </w:p>
    <w:p w14:paraId="5D19B531" w14:textId="77777777" w:rsidR="005021AD" w:rsidRDefault="005021AD" w:rsidP="005021AD">
      <w:pPr>
        <w:tabs>
          <w:tab w:val="left" w:pos="360"/>
        </w:tabs>
        <w:ind w:left="-98"/>
        <w:jc w:val="both"/>
        <w:rPr>
          <w:rFonts w:ascii="Arial" w:hAnsi="Arial" w:cs="Arial"/>
          <w:bCs/>
          <w:sz w:val="20"/>
          <w:szCs w:val="20"/>
        </w:rPr>
      </w:pPr>
      <w:r>
        <w:rPr>
          <w:rFonts w:ascii="Arial" w:hAnsi="Arial" w:cs="Arial"/>
          <w:b/>
          <w:caps/>
          <w:sz w:val="20"/>
          <w:szCs w:val="20"/>
          <w:lang w:val="de-DE"/>
        </w:rPr>
        <w:fldChar w:fldCharType="begin">
          <w:ffData>
            <w:name w:val="Kontrollkästchen1"/>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u w:val="single"/>
        </w:rPr>
        <w:t>libera professionista singola/libero professionista singolo (titolare)</w:t>
      </w:r>
    </w:p>
    <w:p w14:paraId="3E48F809" w14:textId="77777777" w:rsidR="005021AD" w:rsidRDefault="005021AD" w:rsidP="005021AD">
      <w:pPr>
        <w:ind w:left="-98"/>
        <w:jc w:val="both"/>
        <w:rPr>
          <w:rFonts w:ascii="Arial" w:hAnsi="Arial" w:cs="Arial"/>
          <w:bCs/>
          <w:sz w:val="20"/>
          <w:szCs w:val="20"/>
        </w:rPr>
      </w:pPr>
    </w:p>
    <w:p w14:paraId="106045F1" w14:textId="77777777" w:rsidR="005021AD" w:rsidRDefault="005021AD" w:rsidP="005021AD">
      <w:pPr>
        <w:tabs>
          <w:tab w:val="left" w:pos="360"/>
        </w:tabs>
        <w:ind w:left="360" w:hanging="458"/>
        <w:jc w:val="both"/>
        <w:rPr>
          <w:rFonts w:ascii="Arial" w:hAnsi="Arial" w:cs="Arial"/>
          <w:bCs/>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rPr>
        <w:t xml:space="preserve">associato con potere di legale rappresentanza </w:t>
      </w:r>
      <w:r>
        <w:rPr>
          <w:rFonts w:ascii="Arial" w:hAnsi="Arial" w:cs="Arial"/>
          <w:b/>
          <w:sz w:val="20"/>
          <w:szCs w:val="20"/>
        </w:rPr>
        <w:t>dell’</w:t>
      </w:r>
      <w:r>
        <w:rPr>
          <w:rFonts w:ascii="Arial" w:hAnsi="Arial" w:cs="Arial"/>
          <w:b/>
          <w:sz w:val="20"/>
          <w:szCs w:val="20"/>
          <w:u w:val="single"/>
        </w:rPr>
        <w:t>associazione professionale</w:t>
      </w:r>
      <w:r>
        <w:rPr>
          <w:rFonts w:ascii="Arial" w:hAnsi="Arial" w:cs="Arial"/>
          <w:b/>
          <w:bCs/>
          <w:sz w:val="20"/>
          <w:szCs w:val="20"/>
        </w:rPr>
        <w:t xml:space="preserve"> – dello </w:t>
      </w:r>
      <w:r>
        <w:rPr>
          <w:rFonts w:ascii="Arial" w:hAnsi="Arial" w:cs="Arial"/>
          <w:b/>
          <w:bCs/>
          <w:sz w:val="20"/>
          <w:szCs w:val="20"/>
          <w:u w:val="single"/>
        </w:rPr>
        <w:t>studio asso</w:t>
      </w:r>
      <w:r>
        <w:rPr>
          <w:rFonts w:ascii="Arial" w:hAnsi="Arial" w:cs="Arial"/>
          <w:b/>
          <w:bCs/>
          <w:sz w:val="20"/>
          <w:szCs w:val="20"/>
          <w:u w:val="single"/>
        </w:rPr>
        <w:softHyphen/>
        <w:t>ciato</w:t>
      </w:r>
      <w:r>
        <w:rPr>
          <w:rFonts w:ascii="Arial" w:hAnsi="Arial" w:cs="Arial"/>
          <w:bCs/>
          <w:i/>
          <w:sz w:val="18"/>
          <w:szCs w:val="18"/>
        </w:rPr>
        <w:t xml:space="preserve"> (indicare denominazione</w:t>
      </w:r>
      <w:r>
        <w:rPr>
          <w:rFonts w:ascii="Arial" w:hAnsi="Arial" w:cs="Arial"/>
          <w:i/>
          <w:sz w:val="18"/>
          <w:szCs w:val="18"/>
        </w:rPr>
        <w:t>)</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021AD" w14:paraId="25CCA768" w14:textId="77777777" w:rsidTr="005021AD">
        <w:tc>
          <w:tcPr>
            <w:tcW w:w="9540" w:type="dxa"/>
            <w:tcBorders>
              <w:top w:val="nil"/>
              <w:left w:val="nil"/>
              <w:bottom w:val="dashSmallGap" w:sz="4" w:space="0" w:color="auto"/>
              <w:right w:val="nil"/>
            </w:tcBorders>
            <w:hideMark/>
          </w:tcPr>
          <w:p w14:paraId="5867EBC4" w14:textId="77777777" w:rsidR="005021AD" w:rsidRDefault="005021AD">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373EF528" w14:textId="77777777" w:rsidR="005021AD" w:rsidRDefault="005021AD" w:rsidP="005021AD">
      <w:pPr>
        <w:ind w:left="-98"/>
        <w:jc w:val="both"/>
        <w:rPr>
          <w:rFonts w:ascii="Arial" w:hAnsi="Arial" w:cs="Arial"/>
          <w:bCs/>
          <w:sz w:val="20"/>
          <w:szCs w:val="20"/>
          <w:lang w:val="de-DE"/>
        </w:rPr>
      </w:pPr>
    </w:p>
    <w:p w14:paraId="054FD81A" w14:textId="77777777" w:rsidR="005021AD" w:rsidRDefault="005021AD" w:rsidP="005021AD">
      <w:pPr>
        <w:tabs>
          <w:tab w:val="left" w:pos="360"/>
        </w:tabs>
        <w:ind w:left="-98"/>
        <w:jc w:val="both"/>
        <w:rPr>
          <w:rFonts w:ascii="Arial" w:hAnsi="Arial" w:cs="Arial"/>
          <w:bCs/>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rPr>
        <w:t>legale rappresentante</w:t>
      </w:r>
      <w:r>
        <w:rPr>
          <w:rFonts w:ascii="Arial" w:hAnsi="Arial" w:cs="Arial"/>
          <w:b/>
          <w:sz w:val="20"/>
          <w:szCs w:val="20"/>
        </w:rPr>
        <w:t xml:space="preserve"> della </w:t>
      </w:r>
      <w:r>
        <w:rPr>
          <w:rFonts w:ascii="Arial" w:hAnsi="Arial" w:cs="Arial"/>
          <w:b/>
          <w:sz w:val="20"/>
          <w:szCs w:val="20"/>
          <w:u w:val="single"/>
        </w:rPr>
        <w:t>società di professionisti</w:t>
      </w:r>
      <w:r>
        <w:rPr>
          <w:rFonts w:ascii="Arial" w:hAnsi="Arial" w:cs="Arial"/>
          <w:b/>
          <w:sz w:val="20"/>
          <w:szCs w:val="20"/>
        </w:rPr>
        <w:t xml:space="preserve"> </w:t>
      </w:r>
      <w:r>
        <w:rPr>
          <w:rFonts w:ascii="Arial" w:hAnsi="Arial" w:cs="Arial"/>
          <w:i/>
          <w:sz w:val="18"/>
          <w:szCs w:val="18"/>
        </w:rPr>
        <w:t>(indicare denominazione)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021AD" w14:paraId="2B355353" w14:textId="77777777" w:rsidTr="005021AD">
        <w:tc>
          <w:tcPr>
            <w:tcW w:w="9540" w:type="dxa"/>
            <w:tcBorders>
              <w:top w:val="nil"/>
              <w:left w:val="nil"/>
              <w:bottom w:val="dashSmallGap" w:sz="4" w:space="0" w:color="auto"/>
              <w:right w:val="nil"/>
            </w:tcBorders>
            <w:hideMark/>
          </w:tcPr>
          <w:p w14:paraId="63220561" w14:textId="77777777" w:rsidR="005021AD" w:rsidRDefault="005021AD">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37CA5F02" w14:textId="77777777" w:rsidR="005021AD" w:rsidRDefault="005021AD" w:rsidP="005021AD">
      <w:pPr>
        <w:ind w:left="-98"/>
        <w:jc w:val="both"/>
        <w:rPr>
          <w:rFonts w:ascii="Arial" w:hAnsi="Arial" w:cs="Arial"/>
          <w:bCs/>
          <w:sz w:val="20"/>
          <w:szCs w:val="20"/>
          <w:lang w:val="de-DE"/>
        </w:rPr>
      </w:pPr>
    </w:p>
    <w:p w14:paraId="69ABB0FB" w14:textId="77777777" w:rsidR="005021AD" w:rsidRDefault="005021AD" w:rsidP="005021AD">
      <w:pPr>
        <w:tabs>
          <w:tab w:val="left" w:pos="360"/>
        </w:tabs>
        <w:ind w:left="-98"/>
        <w:jc w:val="both"/>
        <w:rPr>
          <w:rFonts w:ascii="Arial" w:hAnsi="Arial" w:cs="Arial"/>
          <w:bCs/>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rPr>
        <w:t>legale rappresentante</w:t>
      </w:r>
      <w:r>
        <w:rPr>
          <w:rFonts w:ascii="Arial" w:hAnsi="Arial" w:cs="Arial"/>
          <w:sz w:val="20"/>
          <w:szCs w:val="20"/>
        </w:rPr>
        <w:t xml:space="preserve"> </w:t>
      </w:r>
      <w:r>
        <w:rPr>
          <w:rFonts w:ascii="Arial" w:hAnsi="Arial" w:cs="Arial"/>
          <w:b/>
          <w:sz w:val="20"/>
          <w:szCs w:val="20"/>
        </w:rPr>
        <w:t xml:space="preserve">della </w:t>
      </w:r>
      <w:r>
        <w:rPr>
          <w:rFonts w:ascii="Arial" w:hAnsi="Arial" w:cs="Arial"/>
          <w:b/>
          <w:sz w:val="20"/>
          <w:szCs w:val="20"/>
          <w:u w:val="single"/>
        </w:rPr>
        <w:t>società di ingegneria</w:t>
      </w:r>
      <w:r>
        <w:rPr>
          <w:rFonts w:ascii="Arial" w:hAnsi="Arial" w:cs="Arial"/>
          <w:i/>
          <w:sz w:val="20"/>
          <w:szCs w:val="20"/>
        </w:rPr>
        <w:t xml:space="preserve"> </w:t>
      </w:r>
      <w:r>
        <w:rPr>
          <w:rFonts w:ascii="Arial" w:hAnsi="Arial" w:cs="Arial"/>
          <w:i/>
          <w:sz w:val="18"/>
          <w:szCs w:val="18"/>
        </w:rPr>
        <w:t>(indicare denominazione)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021AD" w14:paraId="0736AFE7" w14:textId="77777777" w:rsidTr="005021AD">
        <w:tc>
          <w:tcPr>
            <w:tcW w:w="9540" w:type="dxa"/>
            <w:tcBorders>
              <w:top w:val="nil"/>
              <w:left w:val="nil"/>
              <w:bottom w:val="dashSmallGap" w:sz="4" w:space="0" w:color="auto"/>
              <w:right w:val="nil"/>
            </w:tcBorders>
            <w:hideMark/>
          </w:tcPr>
          <w:p w14:paraId="7AB1848B" w14:textId="77777777" w:rsidR="005021AD" w:rsidRDefault="005021AD">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5806D781" w14:textId="77777777" w:rsidR="005021AD" w:rsidRDefault="005021AD" w:rsidP="005021AD">
      <w:pPr>
        <w:ind w:left="-98"/>
        <w:jc w:val="both"/>
        <w:rPr>
          <w:rFonts w:ascii="Arial" w:hAnsi="Arial" w:cs="Arial"/>
          <w:bCs/>
          <w:sz w:val="20"/>
          <w:szCs w:val="20"/>
          <w:lang w:val="de-DE"/>
        </w:rPr>
      </w:pPr>
    </w:p>
    <w:p w14:paraId="19865E9C" w14:textId="77777777" w:rsidR="005021AD" w:rsidRDefault="005021AD" w:rsidP="005021AD">
      <w:pPr>
        <w:tabs>
          <w:tab w:val="left" w:pos="360"/>
        </w:tabs>
        <w:ind w:left="-98"/>
        <w:jc w:val="both"/>
        <w:rPr>
          <w:rFonts w:ascii="Arial" w:hAnsi="Arial" w:cs="Arial"/>
          <w:bCs/>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rPr>
        <w:t>legale rappresentante</w:t>
      </w:r>
      <w:r>
        <w:rPr>
          <w:rFonts w:ascii="Arial" w:hAnsi="Arial" w:cs="Arial"/>
          <w:sz w:val="20"/>
          <w:szCs w:val="20"/>
        </w:rPr>
        <w:t xml:space="preserve"> </w:t>
      </w:r>
      <w:r>
        <w:rPr>
          <w:rFonts w:ascii="Arial" w:hAnsi="Arial" w:cs="Arial"/>
          <w:b/>
          <w:sz w:val="20"/>
          <w:szCs w:val="20"/>
        </w:rPr>
        <w:t>del</w:t>
      </w:r>
      <w:r>
        <w:rPr>
          <w:rFonts w:ascii="Arial" w:hAnsi="Arial" w:cs="Arial"/>
          <w:b/>
          <w:i/>
          <w:sz w:val="18"/>
          <w:szCs w:val="18"/>
        </w:rPr>
        <w:t xml:space="preserve"> </w:t>
      </w:r>
      <w:r>
        <w:rPr>
          <w:rFonts w:ascii="Arial" w:hAnsi="Arial" w:cs="Arial"/>
          <w:b/>
          <w:sz w:val="20"/>
          <w:szCs w:val="20"/>
          <w:u w:val="single"/>
        </w:rPr>
        <w:t>consorzio stabile</w:t>
      </w:r>
      <w:r>
        <w:rPr>
          <w:rFonts w:ascii="Arial" w:hAnsi="Arial" w:cs="Arial"/>
          <w:i/>
          <w:sz w:val="18"/>
          <w:szCs w:val="18"/>
        </w:rPr>
        <w:t xml:space="preserve"> (indicare denominazione)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021AD" w14:paraId="34B7B6B3" w14:textId="77777777" w:rsidTr="005021AD">
        <w:tc>
          <w:tcPr>
            <w:tcW w:w="9540" w:type="dxa"/>
            <w:tcBorders>
              <w:top w:val="nil"/>
              <w:left w:val="nil"/>
              <w:bottom w:val="dashSmallGap" w:sz="4" w:space="0" w:color="auto"/>
              <w:right w:val="nil"/>
            </w:tcBorders>
            <w:hideMark/>
          </w:tcPr>
          <w:p w14:paraId="52E84BFB" w14:textId="77777777" w:rsidR="005021AD" w:rsidRDefault="005021AD">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06E8B4B1" w14:textId="77777777" w:rsidR="005021AD" w:rsidRDefault="005021AD" w:rsidP="005021AD">
      <w:pPr>
        <w:ind w:left="-98"/>
        <w:jc w:val="both"/>
        <w:rPr>
          <w:rFonts w:ascii="Arial" w:hAnsi="Arial" w:cs="Arial"/>
          <w:bCs/>
          <w:sz w:val="20"/>
          <w:szCs w:val="20"/>
          <w:lang w:val="de-DE"/>
        </w:rPr>
      </w:pPr>
    </w:p>
    <w:p w14:paraId="28689E9A" w14:textId="77777777" w:rsidR="005021AD" w:rsidRDefault="005021AD" w:rsidP="005021AD">
      <w:pPr>
        <w:ind w:left="-98"/>
        <w:jc w:val="both"/>
        <w:rPr>
          <w:rFonts w:ascii="Arial" w:hAnsi="Arial" w:cs="Arial"/>
          <w:bCs/>
          <w:sz w:val="20"/>
          <w:szCs w:val="20"/>
          <w:lang w:val="de-DE"/>
        </w:rPr>
      </w:pPr>
    </w:p>
    <w:p w14:paraId="50994B8B" w14:textId="77777777" w:rsidR="005021AD" w:rsidRDefault="005021AD" w:rsidP="005021AD">
      <w:pPr>
        <w:tabs>
          <w:tab w:val="left" w:pos="360"/>
        </w:tabs>
        <w:ind w:left="-98"/>
        <w:jc w:val="both"/>
        <w:rPr>
          <w:rFonts w:ascii="Arial" w:hAnsi="Arial" w:cs="Arial"/>
          <w:bCs/>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bCs/>
          <w:sz w:val="20"/>
          <w:szCs w:val="20"/>
        </w:rPr>
        <w:t>mandatario</w:t>
      </w:r>
      <w:r>
        <w:rPr>
          <w:rFonts w:ascii="Arial" w:hAnsi="Arial" w:cs="Arial"/>
          <w:sz w:val="20"/>
          <w:szCs w:val="20"/>
        </w:rPr>
        <w:t xml:space="preserve"> del </w:t>
      </w:r>
      <w:r>
        <w:rPr>
          <w:rFonts w:ascii="Arial" w:hAnsi="Arial" w:cs="Arial"/>
          <w:b/>
          <w:sz w:val="20"/>
          <w:szCs w:val="20"/>
          <w:u w:val="single"/>
        </w:rPr>
        <w:t>gruppo di operatori economici</w:t>
      </w:r>
      <w:r>
        <w:rPr>
          <w:rFonts w:ascii="Arial" w:hAnsi="Arial" w:cs="Arial"/>
          <w:sz w:val="20"/>
          <w:szCs w:val="20"/>
          <w:u w:val="single"/>
        </w:rPr>
        <w:t xml:space="preserve"> </w:t>
      </w:r>
      <w:r>
        <w:rPr>
          <w:rFonts w:ascii="Arial" w:hAnsi="Arial" w:cs="Arial"/>
          <w:b/>
          <w:bCs/>
          <w:sz w:val="20"/>
          <w:szCs w:val="20"/>
          <w:u w:val="single"/>
        </w:rPr>
        <w:t>già costituito</w:t>
      </w:r>
      <w:r>
        <w:rPr>
          <w:rFonts w:ascii="Arial" w:hAnsi="Arial" w:cs="Arial"/>
          <w:sz w:val="20"/>
          <w:szCs w:val="20"/>
        </w:rPr>
        <w:t xml:space="preserve"> </w:t>
      </w:r>
      <w:r>
        <w:rPr>
          <w:rFonts w:ascii="Arial" w:hAnsi="Arial" w:cs="Arial"/>
          <w:b/>
          <w:sz w:val="20"/>
          <w:szCs w:val="20"/>
        </w:rPr>
        <w:t xml:space="preserve">(raggruppamento temporaneo / GEIE / </w:t>
      </w:r>
      <w:r>
        <w:rPr>
          <w:rFonts w:ascii="Arial" w:hAnsi="Arial" w:cs="Arial"/>
          <w:b/>
          <w:sz w:val="20"/>
          <w:szCs w:val="20"/>
        </w:rPr>
        <w:tab/>
        <w:t>consorzio ordinario</w:t>
      </w:r>
      <w:r>
        <w:rPr>
          <w:rFonts w:ascii="Arial" w:hAnsi="Arial" w:cs="Arial"/>
          <w:sz w:val="20"/>
          <w:szCs w:val="20"/>
        </w:rPr>
        <w:t>) dai seguenti soggetti:</w:t>
      </w:r>
    </w:p>
    <w:p w14:paraId="23F3E5EB" w14:textId="77777777" w:rsidR="005021AD" w:rsidRDefault="005021AD" w:rsidP="005021AD">
      <w:pPr>
        <w:ind w:left="-98"/>
        <w:jc w:val="both"/>
        <w:rPr>
          <w:rFonts w:ascii="Arial" w:hAnsi="Arial" w:cs="Arial"/>
          <w:bCs/>
          <w:sz w:val="12"/>
          <w:szCs w:val="12"/>
        </w:rPr>
      </w:pPr>
    </w:p>
    <w:p w14:paraId="5EC83AB7" w14:textId="77777777" w:rsidR="005021AD" w:rsidRDefault="005021AD" w:rsidP="005021AD">
      <w:pPr>
        <w:tabs>
          <w:tab w:val="left" w:pos="360"/>
        </w:tabs>
        <w:ind w:left="360" w:right="-54" w:hanging="458"/>
        <w:jc w:val="both"/>
        <w:rPr>
          <w:rFonts w:ascii="Arial" w:hAnsi="Arial" w:cs="Arial"/>
          <w:sz w:val="20"/>
          <w:szCs w:val="20"/>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Pr>
          <w:rFonts w:ascii="Arial" w:hAnsi="Arial" w:cs="Arial"/>
          <w:b/>
          <w:sz w:val="20"/>
          <w:szCs w:val="20"/>
        </w:rPr>
        <w:t xml:space="preserve"> </w:t>
      </w:r>
      <w:r>
        <w:rPr>
          <w:rFonts w:ascii="Arial" w:hAnsi="Arial" w:cs="Arial"/>
          <w:b/>
          <w:sz w:val="20"/>
          <w:szCs w:val="20"/>
        </w:rPr>
        <w:tab/>
        <w:t>mandatario designato</w:t>
      </w:r>
      <w:r>
        <w:rPr>
          <w:rFonts w:ascii="Arial" w:hAnsi="Arial" w:cs="Arial"/>
          <w:sz w:val="20"/>
          <w:szCs w:val="20"/>
        </w:rPr>
        <w:t xml:space="preserve"> del </w:t>
      </w:r>
      <w:r>
        <w:rPr>
          <w:rFonts w:ascii="Arial" w:hAnsi="Arial" w:cs="Arial"/>
          <w:b/>
          <w:sz w:val="20"/>
          <w:szCs w:val="20"/>
          <w:u w:val="single"/>
        </w:rPr>
        <w:t>gruppo di operatori economici</w:t>
      </w:r>
      <w:r>
        <w:rPr>
          <w:rFonts w:ascii="Arial" w:hAnsi="Arial" w:cs="Arial"/>
          <w:sz w:val="20"/>
          <w:szCs w:val="20"/>
          <w:u w:val="single"/>
        </w:rPr>
        <w:t xml:space="preserve"> </w:t>
      </w:r>
      <w:r>
        <w:rPr>
          <w:rFonts w:ascii="Arial" w:hAnsi="Arial" w:cs="Arial"/>
          <w:b/>
          <w:bCs/>
          <w:sz w:val="20"/>
          <w:szCs w:val="20"/>
          <w:u w:val="single"/>
        </w:rPr>
        <w:t xml:space="preserve">non ancora costituito </w:t>
      </w:r>
      <w:r>
        <w:rPr>
          <w:rFonts w:ascii="Arial" w:hAnsi="Arial" w:cs="Arial"/>
          <w:b/>
          <w:sz w:val="20"/>
          <w:szCs w:val="20"/>
        </w:rPr>
        <w:t>(raggruppamento temporaneo / GEIE / consorzio ordinario</w:t>
      </w:r>
      <w:r>
        <w:rPr>
          <w:rFonts w:ascii="Arial" w:hAnsi="Arial" w:cs="Arial"/>
          <w:sz w:val="20"/>
          <w:szCs w:val="20"/>
        </w:rPr>
        <w:t>) dai seguenti soggetti:</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021AD" w:rsidRPr="005021AD" w14:paraId="74836260" w14:textId="77777777" w:rsidTr="005021AD">
        <w:tc>
          <w:tcPr>
            <w:tcW w:w="9540" w:type="dxa"/>
            <w:tcBorders>
              <w:top w:val="nil"/>
              <w:left w:val="nil"/>
              <w:bottom w:val="dashSmallGap" w:sz="4" w:space="0" w:color="auto"/>
              <w:right w:val="nil"/>
            </w:tcBorders>
          </w:tcPr>
          <w:p w14:paraId="42817039" w14:textId="77777777" w:rsidR="005021AD" w:rsidRDefault="005021AD">
            <w:pPr>
              <w:jc w:val="both"/>
              <w:rPr>
                <w:rFonts w:ascii="Arial" w:hAnsi="Arial" w:cs="Arial"/>
                <w:i/>
                <w:sz w:val="18"/>
                <w:szCs w:val="18"/>
              </w:rPr>
            </w:pPr>
            <w:r>
              <w:rPr>
                <w:rFonts w:ascii="Arial" w:hAnsi="Arial" w:cs="Arial"/>
                <w:i/>
                <w:sz w:val="18"/>
                <w:szCs w:val="18"/>
              </w:rPr>
              <w:t xml:space="preserve">(indicare il </w:t>
            </w:r>
            <w:r>
              <w:rPr>
                <w:rFonts w:ascii="Arial" w:hAnsi="Arial" w:cs="Arial"/>
                <w:i/>
                <w:sz w:val="18"/>
                <w:szCs w:val="18"/>
                <w:u w:val="single"/>
              </w:rPr>
              <w:t>nome o la denominazione dei soggetti componenti)</w:t>
            </w:r>
          </w:p>
          <w:p w14:paraId="7ABB0A34" w14:textId="77777777" w:rsidR="005021AD" w:rsidRDefault="005021AD">
            <w:pPr>
              <w:spacing w:before="80"/>
              <w:ind w:left="-98"/>
              <w:jc w:val="both"/>
              <w:rPr>
                <w:rFonts w:ascii="Arial" w:hAnsi="Arial" w:cs="Arial"/>
                <w:bCs/>
                <w:sz w:val="20"/>
                <w:szCs w:val="20"/>
              </w:rPr>
            </w:pPr>
          </w:p>
        </w:tc>
      </w:tr>
      <w:tr w:rsidR="005021AD" w:rsidRPr="005021AD" w14:paraId="1C22C66E" w14:textId="77777777" w:rsidTr="005021AD">
        <w:tc>
          <w:tcPr>
            <w:tcW w:w="9540" w:type="dxa"/>
            <w:tcBorders>
              <w:top w:val="nil"/>
              <w:left w:val="nil"/>
              <w:bottom w:val="dashSmallGap" w:sz="4" w:space="0" w:color="auto"/>
              <w:right w:val="nil"/>
            </w:tcBorders>
          </w:tcPr>
          <w:p w14:paraId="6F61F5E2" w14:textId="77777777" w:rsidR="005021AD" w:rsidRDefault="005021AD">
            <w:pPr>
              <w:spacing w:before="80"/>
              <w:ind w:left="-98"/>
              <w:jc w:val="both"/>
              <w:rPr>
                <w:rFonts w:ascii="Arial" w:hAnsi="Arial" w:cs="Arial"/>
                <w:bCs/>
                <w:sz w:val="20"/>
                <w:szCs w:val="20"/>
              </w:rPr>
            </w:pPr>
          </w:p>
        </w:tc>
      </w:tr>
      <w:tr w:rsidR="005021AD" w:rsidRPr="005021AD" w14:paraId="49F60349" w14:textId="77777777" w:rsidTr="005021AD">
        <w:tc>
          <w:tcPr>
            <w:tcW w:w="9540" w:type="dxa"/>
            <w:tcBorders>
              <w:top w:val="nil"/>
              <w:left w:val="nil"/>
              <w:bottom w:val="dashSmallGap" w:sz="4" w:space="0" w:color="auto"/>
              <w:right w:val="nil"/>
            </w:tcBorders>
          </w:tcPr>
          <w:p w14:paraId="7D233004" w14:textId="77777777" w:rsidR="005021AD" w:rsidRDefault="005021AD">
            <w:pPr>
              <w:spacing w:before="80"/>
              <w:ind w:left="-98"/>
              <w:jc w:val="both"/>
              <w:rPr>
                <w:rFonts w:ascii="Arial" w:hAnsi="Arial" w:cs="Arial"/>
                <w:bCs/>
                <w:sz w:val="20"/>
                <w:szCs w:val="20"/>
              </w:rPr>
            </w:pPr>
          </w:p>
        </w:tc>
      </w:tr>
    </w:tbl>
    <w:p w14:paraId="7DE8EED8" w14:textId="77777777" w:rsidR="005021AD" w:rsidRDefault="005021AD" w:rsidP="005021AD">
      <w:pPr>
        <w:ind w:left="357" w:hanging="357"/>
        <w:jc w:val="center"/>
        <w:rPr>
          <w:rFonts w:ascii="Arial" w:hAnsi="Arial" w:cs="Arial"/>
          <w:b/>
          <w:sz w:val="20"/>
          <w:szCs w:val="20"/>
        </w:rPr>
      </w:pPr>
    </w:p>
    <w:p w14:paraId="6C1FC0D0" w14:textId="77777777" w:rsidR="005021AD" w:rsidRDefault="005021AD" w:rsidP="005021AD">
      <w:pPr>
        <w:spacing w:before="120" w:after="120"/>
        <w:jc w:val="center"/>
        <w:rPr>
          <w:rFonts w:ascii="Arial" w:hAnsi="Arial" w:cs="Arial"/>
          <w:b/>
          <w:bCs/>
          <w:sz w:val="20"/>
          <w:szCs w:val="20"/>
        </w:rPr>
      </w:pPr>
      <w:r>
        <w:rPr>
          <w:rFonts w:ascii="Arial" w:hAnsi="Arial" w:cs="Arial"/>
          <w:b/>
          <w:bCs/>
          <w:sz w:val="20"/>
          <w:szCs w:val="20"/>
        </w:rPr>
        <w:t>dichiara</w:t>
      </w:r>
    </w:p>
    <w:p w14:paraId="1934DE95" w14:textId="77777777" w:rsidR="005021AD" w:rsidRPr="00EB3359" w:rsidRDefault="005021AD" w:rsidP="005021AD">
      <w:pPr>
        <w:tabs>
          <w:tab w:val="left" w:pos="360"/>
        </w:tabs>
        <w:spacing w:after="40" w:line="288" w:lineRule="auto"/>
        <w:ind w:left="357" w:right="-234" w:hanging="357"/>
        <w:jc w:val="both"/>
        <w:rPr>
          <w:rFonts w:ascii="Arial" w:hAnsi="Arial" w:cs="Arial"/>
          <w:sz w:val="20"/>
          <w:szCs w:val="20"/>
        </w:rPr>
      </w:pPr>
      <w:r>
        <w:rPr>
          <w:rFonts w:ascii="Arial" w:hAnsi="Arial" w:cs="Arial"/>
          <w:b/>
          <w:sz w:val="20"/>
          <w:szCs w:val="20"/>
        </w:rPr>
        <w:t>1.</w:t>
      </w:r>
      <w:r>
        <w:rPr>
          <w:rFonts w:ascii="Arial" w:hAnsi="Arial" w:cs="Arial"/>
          <w:b/>
          <w:sz w:val="20"/>
          <w:szCs w:val="20"/>
        </w:rPr>
        <w:tab/>
        <w:t xml:space="preserve">che </w:t>
      </w:r>
      <w:r>
        <w:rPr>
          <w:rFonts w:ascii="Arial" w:hAnsi="Arial" w:cs="Arial"/>
          <w:b/>
          <w:sz w:val="20"/>
          <w:szCs w:val="20"/>
          <w:u w:val="single"/>
        </w:rPr>
        <w:t>il soggetto concorrente</w:t>
      </w:r>
      <w:r>
        <w:rPr>
          <w:rFonts w:ascii="Arial" w:hAnsi="Arial" w:cs="Arial"/>
          <w:sz w:val="20"/>
          <w:szCs w:val="20"/>
        </w:rPr>
        <w:t xml:space="preserve"> è consapevole che la partecipazione al presente concorso di progettazione vale quale dichiarazione di non trovarsi in una delle situazioni di cui all’art. 80 del CODICE e di possedere i </w:t>
      </w:r>
      <w:r w:rsidRPr="00EB3359">
        <w:rPr>
          <w:rFonts w:ascii="Arial" w:hAnsi="Arial" w:cs="Arial"/>
          <w:sz w:val="20"/>
          <w:szCs w:val="20"/>
        </w:rPr>
        <w:t xml:space="preserve">requisiti tecnici di cui all’art. 83 del CODICE nella misura specificata al </w:t>
      </w:r>
      <w:proofErr w:type="spellStart"/>
      <w:r w:rsidRPr="00EB3359">
        <w:rPr>
          <w:rFonts w:ascii="Arial" w:hAnsi="Arial" w:cs="Arial"/>
          <w:sz w:val="20"/>
          <w:szCs w:val="20"/>
        </w:rPr>
        <w:t>pto</w:t>
      </w:r>
      <w:proofErr w:type="spellEnd"/>
      <w:r w:rsidRPr="00EB3359">
        <w:rPr>
          <w:rFonts w:ascii="Arial" w:hAnsi="Arial" w:cs="Arial"/>
          <w:sz w:val="20"/>
          <w:szCs w:val="20"/>
        </w:rPr>
        <w:t xml:space="preserve">. A 3.4 lettere A), B) e C) del Disciplinare di concorso; </w:t>
      </w:r>
    </w:p>
    <w:p w14:paraId="1C4BA6B7" w14:textId="50A82CE6" w:rsidR="005021AD" w:rsidRPr="00EB3359" w:rsidRDefault="005021AD" w:rsidP="005021AD">
      <w:pPr>
        <w:pStyle w:val="sche3"/>
        <w:suppressAutoHyphens/>
        <w:autoSpaceDE w:val="0"/>
        <w:spacing w:after="40" w:line="288" w:lineRule="auto"/>
        <w:ind w:left="357" w:right="-234" w:hanging="357"/>
        <w:rPr>
          <w:rFonts w:ascii="Arial" w:hAnsi="Arial" w:cs="Arial"/>
          <w:lang w:val="it-IT"/>
        </w:rPr>
      </w:pPr>
      <w:r w:rsidRPr="00EB3359">
        <w:rPr>
          <w:rFonts w:ascii="Arial" w:hAnsi="Arial" w:cs="Arial"/>
          <w:b/>
          <w:lang w:val="it-IT"/>
          <w:rPrChange w:id="25" w:author="Bonadio Erica" w:date="2018-05-07T10:02:00Z">
            <w:rPr>
              <w:rFonts w:ascii="Arial" w:hAnsi="Arial" w:cs="Arial"/>
              <w:b/>
              <w:highlight w:val="yellow"/>
              <w:lang w:val="it-IT"/>
            </w:rPr>
          </w:rPrChange>
        </w:rPr>
        <w:t>2.</w:t>
      </w:r>
      <w:r w:rsidRPr="00EB3359">
        <w:rPr>
          <w:rFonts w:ascii="Arial" w:hAnsi="Arial" w:cs="Arial"/>
          <w:b/>
          <w:lang w:val="it-IT"/>
          <w:rPrChange w:id="26" w:author="Bonadio Erica" w:date="2018-05-07T10:02:00Z">
            <w:rPr>
              <w:rFonts w:ascii="Arial" w:hAnsi="Arial" w:cs="Arial"/>
              <w:b/>
              <w:highlight w:val="yellow"/>
              <w:lang w:val="it-IT"/>
            </w:rPr>
          </w:rPrChange>
        </w:rPr>
        <w:tab/>
        <w:t xml:space="preserve">che </w:t>
      </w:r>
      <w:r w:rsidRPr="00EB3359">
        <w:rPr>
          <w:rFonts w:ascii="Arial" w:hAnsi="Arial" w:cs="Arial"/>
          <w:b/>
          <w:u w:val="single"/>
          <w:lang w:val="it-IT"/>
          <w:rPrChange w:id="27" w:author="Bonadio Erica" w:date="2018-05-07T10:02:00Z">
            <w:rPr>
              <w:rFonts w:ascii="Arial" w:hAnsi="Arial" w:cs="Arial"/>
              <w:b/>
              <w:highlight w:val="yellow"/>
              <w:u w:val="single"/>
              <w:lang w:val="it-IT"/>
            </w:rPr>
          </w:rPrChange>
        </w:rPr>
        <w:t>il soggetto concorrente</w:t>
      </w:r>
      <w:r w:rsidRPr="00EB3359">
        <w:rPr>
          <w:rFonts w:ascii="Arial" w:hAnsi="Arial" w:cs="Arial"/>
          <w:lang w:val="it-IT"/>
          <w:rPrChange w:id="28" w:author="Bonadio Erica" w:date="2018-05-07T10:02:00Z">
            <w:rPr>
              <w:rFonts w:ascii="Arial" w:hAnsi="Arial" w:cs="Arial"/>
              <w:highlight w:val="yellow"/>
              <w:lang w:val="it-IT"/>
            </w:rPr>
          </w:rPrChange>
        </w:rPr>
        <w:t xml:space="preserve"> è edotto degl</w:t>
      </w:r>
      <w:r w:rsidR="00190BFF" w:rsidRPr="00EB3359">
        <w:rPr>
          <w:rFonts w:ascii="Arial" w:hAnsi="Arial" w:cs="Arial"/>
          <w:lang w:val="it-IT"/>
          <w:rPrChange w:id="29" w:author="Bonadio Erica" w:date="2018-05-07T10:02:00Z">
            <w:rPr>
              <w:rFonts w:ascii="Arial" w:hAnsi="Arial" w:cs="Arial"/>
              <w:highlight w:val="yellow"/>
              <w:lang w:val="it-IT"/>
            </w:rPr>
          </w:rPrChange>
        </w:rPr>
        <w:t>i obblighi derivanti dal CODICE ETICO DI ALPERIA SPA</w:t>
      </w:r>
      <w:r w:rsidRPr="00EB3359">
        <w:rPr>
          <w:rFonts w:ascii="Arial" w:hAnsi="Arial" w:cs="Arial"/>
          <w:lang w:val="it-IT"/>
          <w:rPrChange w:id="30" w:author="Bonadio Erica" w:date="2018-05-07T10:02:00Z">
            <w:rPr>
              <w:rFonts w:ascii="Arial" w:hAnsi="Arial" w:cs="Arial"/>
              <w:highlight w:val="yellow"/>
              <w:lang w:val="it-IT"/>
            </w:rPr>
          </w:rPrChange>
        </w:rPr>
        <w:t>;</w:t>
      </w:r>
    </w:p>
    <w:p w14:paraId="1D4770E1" w14:textId="4EE64B65" w:rsidR="005021AD" w:rsidRPr="00EB3359" w:rsidRDefault="005021AD" w:rsidP="005021AD">
      <w:pPr>
        <w:pStyle w:val="sche3"/>
        <w:suppressAutoHyphens/>
        <w:autoSpaceDE w:val="0"/>
        <w:spacing w:after="40" w:line="288" w:lineRule="auto"/>
        <w:ind w:left="357" w:right="-234" w:hanging="357"/>
        <w:rPr>
          <w:rFonts w:ascii="Arial" w:hAnsi="Arial" w:cs="Arial"/>
          <w:lang w:val="it-IT"/>
        </w:rPr>
      </w:pPr>
      <w:r w:rsidRPr="00EB3359">
        <w:rPr>
          <w:rFonts w:ascii="Arial" w:hAnsi="Arial" w:cs="Arial"/>
          <w:b/>
          <w:lang w:val="it-IT"/>
          <w:rPrChange w:id="31" w:author="Bonadio Erica" w:date="2018-05-07T10:02:00Z">
            <w:rPr>
              <w:rFonts w:ascii="Arial" w:hAnsi="Arial" w:cs="Arial"/>
              <w:b/>
              <w:highlight w:val="yellow"/>
              <w:lang w:val="it-IT"/>
            </w:rPr>
          </w:rPrChange>
        </w:rPr>
        <w:t>3.</w:t>
      </w:r>
      <w:r w:rsidRPr="00EB3359">
        <w:rPr>
          <w:rFonts w:ascii="Arial" w:hAnsi="Arial" w:cs="Arial"/>
          <w:b/>
          <w:lang w:val="it-IT"/>
          <w:rPrChange w:id="32" w:author="Bonadio Erica" w:date="2018-05-07T10:02:00Z">
            <w:rPr>
              <w:rFonts w:ascii="Arial" w:hAnsi="Arial" w:cs="Arial"/>
              <w:b/>
              <w:highlight w:val="yellow"/>
              <w:lang w:val="it-IT"/>
            </w:rPr>
          </w:rPrChange>
        </w:rPr>
        <w:tab/>
      </w:r>
      <w:r w:rsidRPr="003411E8">
        <w:rPr>
          <w:rFonts w:ascii="Arial" w:hAnsi="Arial" w:cs="Arial"/>
          <w:b/>
          <w:lang w:val="it-IT"/>
        </w:rPr>
        <w:t xml:space="preserve">che </w:t>
      </w:r>
      <w:r w:rsidRPr="003411E8">
        <w:rPr>
          <w:rFonts w:ascii="Arial" w:hAnsi="Arial" w:cs="Arial"/>
          <w:b/>
          <w:u w:val="single"/>
          <w:lang w:val="it-IT"/>
        </w:rPr>
        <w:t>il soggetto concorrente</w:t>
      </w:r>
      <w:r w:rsidRPr="003411E8">
        <w:rPr>
          <w:rFonts w:ascii="Arial" w:hAnsi="Arial" w:cs="Arial"/>
          <w:lang w:val="it-IT"/>
        </w:rPr>
        <w:t xml:space="preserve"> accetta, a pena di esclusione, il “</w:t>
      </w:r>
      <w:r w:rsidR="00A0134D" w:rsidRPr="003411E8">
        <w:rPr>
          <w:rFonts w:ascii="Arial" w:hAnsi="Arial" w:cs="Arial"/>
          <w:lang w:val="it-IT"/>
        </w:rPr>
        <w:t>Codice Etico di Alperia”</w:t>
      </w:r>
      <w:r w:rsidR="00190BFF" w:rsidRPr="003411E8">
        <w:rPr>
          <w:rFonts w:ascii="Arial" w:hAnsi="Arial" w:cs="Arial"/>
          <w:lang w:val="it-IT"/>
        </w:rPr>
        <w:t xml:space="preserve"> allegato alla documentazione di gara e adottato dalla società banditrice</w:t>
      </w:r>
      <w:del w:id="33" w:author="Bonadio Erica" w:date="2018-03-23T10:38:00Z">
        <w:r w:rsidRPr="003411E8" w:rsidDel="00A0134D">
          <w:rPr>
            <w:rFonts w:ascii="Arial" w:hAnsi="Arial" w:cs="Arial"/>
            <w:lang w:val="it-IT"/>
          </w:rPr>
          <w:delText xml:space="preserve">adottato </w:delText>
        </w:r>
        <w:r w:rsidRPr="00EB3359" w:rsidDel="00A0134D">
          <w:rPr>
            <w:rFonts w:ascii="Arial" w:hAnsi="Arial" w:cs="Arial"/>
            <w:lang w:val="it-IT"/>
            <w:rPrChange w:id="34" w:author="Bonadio Erica" w:date="2018-05-07T10:02:00Z">
              <w:rPr>
                <w:rFonts w:ascii="Arial" w:hAnsi="Arial" w:cs="Arial"/>
                <w:highlight w:val="yellow"/>
                <w:lang w:val="it-IT"/>
              </w:rPr>
            </w:rPrChange>
          </w:rPr>
          <w:delText xml:space="preserve">dalla stessa Agenzia in attuazione del proprio Piano anticorruzione che va applicato ai sensi dell’ordine di servizio n. 1 del 03-02-2015 in tutte le </w:delText>
        </w:r>
        <w:r w:rsidRPr="00EB3359" w:rsidDel="00A0134D">
          <w:rPr>
            <w:rFonts w:ascii="Arial" w:hAnsi="Arial" w:cs="Arial"/>
            <w:lang w:val="it-IT"/>
            <w:rPrChange w:id="35" w:author="Bonadio Erica" w:date="2018-05-07T10:02:00Z">
              <w:rPr>
                <w:rFonts w:ascii="Arial" w:hAnsi="Arial" w:cs="Arial"/>
                <w:highlight w:val="yellow"/>
                <w:lang w:val="it-IT"/>
              </w:rPr>
            </w:rPrChange>
          </w:rPr>
          <w:lastRenderedPageBreak/>
          <w:delText>procedure di concorso</w:delText>
        </w:r>
      </w:del>
      <w:r w:rsidRPr="00EB3359">
        <w:rPr>
          <w:rFonts w:ascii="Arial" w:hAnsi="Arial" w:cs="Arial"/>
          <w:lang w:val="it-IT"/>
          <w:rPrChange w:id="36" w:author="Bonadio Erica" w:date="2018-05-07T10:02:00Z">
            <w:rPr>
              <w:rFonts w:ascii="Arial" w:hAnsi="Arial" w:cs="Arial"/>
              <w:highlight w:val="yellow"/>
              <w:lang w:val="it-IT"/>
            </w:rPr>
          </w:rPrChange>
        </w:rPr>
        <w:t xml:space="preserve">; </w:t>
      </w:r>
      <w:r w:rsidRPr="00EB3359">
        <w:rPr>
          <w:rFonts w:ascii="Arial" w:hAnsi="Arial" w:cs="Arial"/>
          <w:i/>
          <w:vanish/>
          <w:color w:val="FF0000"/>
          <w:lang w:val="it-IT"/>
          <w:rPrChange w:id="37" w:author="Bonadio Erica" w:date="2018-05-07T10:02:00Z">
            <w:rPr>
              <w:rFonts w:ascii="Arial" w:hAnsi="Arial" w:cs="Arial"/>
              <w:i/>
              <w:vanish/>
              <w:color w:val="FF0000"/>
              <w:highlight w:val="yellow"/>
              <w:lang w:val="it-IT"/>
            </w:rPr>
          </w:rPrChange>
        </w:rPr>
        <w:t>(se l’Ente banditore ha elaborato un proprio Patto di Integrità)</w:t>
      </w:r>
      <w:r w:rsidRPr="00EB3359">
        <w:rPr>
          <w:rFonts w:ascii="Arial" w:hAnsi="Arial" w:cs="Arial"/>
          <w:lang w:val="it-IT"/>
          <w:rPrChange w:id="38" w:author="Bonadio Erica" w:date="2018-05-07T10:02:00Z">
            <w:rPr>
              <w:rFonts w:ascii="Arial" w:hAnsi="Arial" w:cs="Arial"/>
              <w:highlight w:val="yellow"/>
              <w:lang w:val="it-IT"/>
            </w:rPr>
          </w:rPrChange>
        </w:rPr>
        <w:t xml:space="preserve"> </w:t>
      </w:r>
      <w:r w:rsidRPr="00EB3359">
        <w:rPr>
          <w:rFonts w:ascii="Arial" w:hAnsi="Arial" w:cs="Arial"/>
          <w:b/>
          <w:bCs/>
          <w:lang w:val="it-IT"/>
          <w:rPrChange w:id="39" w:author="Bonadio Erica" w:date="2018-05-07T10:03:00Z">
            <w:rPr>
              <w:rFonts w:ascii="Arial" w:hAnsi="Arial" w:cs="Arial"/>
              <w:b/>
              <w:bCs/>
              <w:color w:val="FF0000"/>
              <w:highlight w:val="yellow"/>
              <w:lang w:val="it-IT"/>
            </w:rPr>
          </w:rPrChange>
        </w:rPr>
        <w:t xml:space="preserve">che </w:t>
      </w:r>
      <w:r w:rsidRPr="00EB3359">
        <w:rPr>
          <w:rFonts w:ascii="Arial" w:hAnsi="Arial" w:cs="Arial"/>
          <w:b/>
          <w:bCs/>
          <w:u w:val="single"/>
          <w:lang w:val="it-IT"/>
          <w:rPrChange w:id="40" w:author="Bonadio Erica" w:date="2018-05-07T10:03:00Z">
            <w:rPr>
              <w:rFonts w:ascii="Arial" w:hAnsi="Arial" w:cs="Arial"/>
              <w:b/>
              <w:bCs/>
              <w:color w:val="FF0000"/>
              <w:highlight w:val="yellow"/>
              <w:u w:val="single"/>
              <w:lang w:val="it-IT"/>
            </w:rPr>
          </w:rPrChange>
        </w:rPr>
        <w:t>il soggetto concorrente</w:t>
      </w:r>
      <w:r w:rsidRPr="00EB3359">
        <w:rPr>
          <w:rFonts w:ascii="Arial" w:hAnsi="Arial" w:cs="Arial"/>
          <w:lang w:val="it-IT"/>
          <w:rPrChange w:id="41" w:author="Bonadio Erica" w:date="2018-05-07T10:03:00Z">
            <w:rPr>
              <w:rFonts w:ascii="Arial" w:hAnsi="Arial" w:cs="Arial"/>
              <w:color w:val="FF0000"/>
              <w:highlight w:val="yellow"/>
              <w:lang w:val="it-IT"/>
            </w:rPr>
          </w:rPrChange>
        </w:rPr>
        <w:t xml:space="preserve"> </w:t>
      </w:r>
      <w:del w:id="42" w:author="Bonadio Erica" w:date="2018-04-06T08:40:00Z">
        <w:r w:rsidRPr="00EB3359" w:rsidDel="00190BFF">
          <w:rPr>
            <w:rFonts w:ascii="Arial" w:hAnsi="Arial" w:cs="Arial"/>
            <w:lang w:val="it-IT"/>
            <w:rPrChange w:id="43" w:author="Bonadio Erica" w:date="2018-05-07T10:03:00Z">
              <w:rPr>
                <w:rFonts w:ascii="Arial" w:hAnsi="Arial" w:cs="Arial"/>
                <w:color w:val="FF0000"/>
                <w:highlight w:val="yellow"/>
                <w:lang w:val="it-IT"/>
              </w:rPr>
            </w:rPrChange>
          </w:rPr>
          <w:delText>accetta</w:delText>
        </w:r>
      </w:del>
      <w:ins w:id="44" w:author="Bonadio Erica" w:date="2018-04-06T08:40:00Z">
        <w:r w:rsidR="00190BFF" w:rsidRPr="00EB3359">
          <w:rPr>
            <w:rFonts w:ascii="Arial" w:hAnsi="Arial" w:cs="Arial"/>
            <w:lang w:val="it-IT"/>
            <w:rPrChange w:id="45" w:author="Bonadio Erica" w:date="2018-05-07T10:03:00Z">
              <w:rPr>
                <w:rFonts w:ascii="Arial" w:hAnsi="Arial" w:cs="Arial"/>
                <w:color w:val="FF0000"/>
                <w:highlight w:val="yellow"/>
                <w:lang w:val="it-IT"/>
              </w:rPr>
            </w:rPrChange>
          </w:rPr>
          <w:t>accetta</w:t>
        </w:r>
      </w:ins>
      <w:r w:rsidRPr="00EB3359">
        <w:rPr>
          <w:rFonts w:ascii="Arial" w:hAnsi="Arial" w:cs="Arial"/>
          <w:lang w:val="it-IT"/>
          <w:rPrChange w:id="46" w:author="Bonadio Erica" w:date="2018-05-07T10:03:00Z">
            <w:rPr>
              <w:rFonts w:ascii="Arial" w:hAnsi="Arial" w:cs="Arial"/>
              <w:color w:val="FF0000"/>
              <w:highlight w:val="yellow"/>
              <w:lang w:val="it-IT"/>
            </w:rPr>
          </w:rPrChange>
        </w:rPr>
        <w:t>, a pena di esclusione,</w:t>
      </w:r>
      <w:ins w:id="47" w:author="Bonadio Erica" w:date="2018-05-07T10:02:00Z">
        <w:r w:rsidR="00EB3359" w:rsidRPr="00EB3359">
          <w:rPr>
            <w:rFonts w:ascii="Arial" w:hAnsi="Arial" w:cs="Arial"/>
            <w:lang w:val="it-IT"/>
            <w:rPrChange w:id="48" w:author="Bonadio Erica" w:date="2018-05-07T10:03:00Z">
              <w:rPr>
                <w:rFonts w:ascii="Arial" w:hAnsi="Arial" w:cs="Arial"/>
                <w:color w:val="FF0000"/>
                <w:highlight w:val="yellow"/>
                <w:lang w:val="it-IT"/>
              </w:rPr>
            </w:rPrChange>
          </w:rPr>
          <w:t xml:space="preserve"> il</w:t>
        </w:r>
      </w:ins>
      <w:r w:rsidRPr="00EB3359">
        <w:rPr>
          <w:rFonts w:ascii="Arial" w:hAnsi="Arial" w:cs="Arial"/>
          <w:lang w:val="it-IT"/>
          <w:rPrChange w:id="49" w:author="Bonadio Erica" w:date="2018-05-07T10:03:00Z">
            <w:rPr>
              <w:rFonts w:ascii="Arial" w:hAnsi="Arial" w:cs="Arial"/>
              <w:color w:val="FF0000"/>
              <w:highlight w:val="yellow"/>
              <w:lang w:val="it-IT"/>
            </w:rPr>
          </w:rPrChange>
        </w:rPr>
        <w:t xml:space="preserve"> </w:t>
      </w:r>
      <w:ins w:id="50" w:author="Bonadio Erica" w:date="2018-03-23T10:38:00Z">
        <w:r w:rsidR="00A0134D" w:rsidRPr="00EB3359">
          <w:rPr>
            <w:rFonts w:ascii="Arial" w:hAnsi="Arial" w:cs="Arial"/>
            <w:lang w:val="it-IT"/>
            <w:rPrChange w:id="51" w:author="Bonadio Erica" w:date="2018-05-07T10:03:00Z">
              <w:rPr>
                <w:rFonts w:ascii="Arial" w:hAnsi="Arial" w:cs="Arial"/>
                <w:color w:val="FF0000"/>
                <w:highlight w:val="yellow"/>
                <w:lang w:val="it-IT"/>
              </w:rPr>
            </w:rPrChange>
          </w:rPr>
          <w:t>“</w:t>
        </w:r>
      </w:ins>
      <w:ins w:id="52" w:author="Bonadio Erica" w:date="2018-04-06T08:40:00Z">
        <w:r w:rsidR="00190BFF" w:rsidRPr="00EB3359">
          <w:rPr>
            <w:rFonts w:ascii="Arial" w:hAnsi="Arial" w:cs="Arial"/>
            <w:lang w:val="it-IT"/>
            <w:rPrChange w:id="53" w:author="Bonadio Erica" w:date="2018-05-07T10:03:00Z">
              <w:rPr>
                <w:rFonts w:ascii="Arial" w:hAnsi="Arial" w:cs="Arial"/>
                <w:color w:val="FF0000"/>
                <w:highlight w:val="yellow"/>
                <w:lang w:val="it-IT"/>
              </w:rPr>
            </w:rPrChange>
          </w:rPr>
          <w:t xml:space="preserve">Modello organizzativo </w:t>
        </w:r>
        <w:proofErr w:type="spellStart"/>
        <w:r w:rsidR="00190BFF" w:rsidRPr="00EB3359">
          <w:rPr>
            <w:rFonts w:ascii="Arial" w:hAnsi="Arial" w:cs="Arial"/>
            <w:lang w:val="it-IT"/>
            <w:rPrChange w:id="54" w:author="Bonadio Erica" w:date="2018-05-07T10:03:00Z">
              <w:rPr>
                <w:rFonts w:ascii="Arial" w:hAnsi="Arial" w:cs="Arial"/>
                <w:color w:val="FF0000"/>
                <w:highlight w:val="yellow"/>
                <w:lang w:val="it-IT"/>
              </w:rPr>
            </w:rPrChange>
          </w:rPr>
          <w:t>Dlgs</w:t>
        </w:r>
        <w:proofErr w:type="spellEnd"/>
        <w:r w:rsidR="00190BFF" w:rsidRPr="00EB3359">
          <w:rPr>
            <w:rFonts w:ascii="Arial" w:hAnsi="Arial" w:cs="Arial"/>
            <w:lang w:val="it-IT"/>
            <w:rPrChange w:id="55" w:author="Bonadio Erica" w:date="2018-05-07T10:03:00Z">
              <w:rPr>
                <w:rFonts w:ascii="Arial" w:hAnsi="Arial" w:cs="Arial"/>
                <w:color w:val="FF0000"/>
                <w:highlight w:val="yellow"/>
                <w:lang w:val="it-IT"/>
              </w:rPr>
            </w:rPrChange>
          </w:rPr>
          <w:t>.</w:t>
        </w:r>
      </w:ins>
      <w:ins w:id="56" w:author="Bonadio Erica" w:date="2018-04-06T08:41:00Z">
        <w:r w:rsidR="00190BFF" w:rsidRPr="00EB3359">
          <w:rPr>
            <w:rFonts w:ascii="Arial" w:hAnsi="Arial" w:cs="Arial"/>
            <w:lang w:val="it-IT"/>
            <w:rPrChange w:id="57" w:author="Bonadio Erica" w:date="2018-05-07T10:03:00Z">
              <w:rPr>
                <w:rFonts w:ascii="Arial" w:hAnsi="Arial" w:cs="Arial"/>
                <w:color w:val="FF0000"/>
                <w:highlight w:val="yellow"/>
                <w:lang w:val="it-IT"/>
              </w:rPr>
            </w:rPrChange>
          </w:rPr>
          <w:t xml:space="preserve"> 231/2001</w:t>
        </w:r>
      </w:ins>
      <w:ins w:id="58" w:author="Bonadio Erica" w:date="2018-03-23T10:39:00Z">
        <w:r w:rsidR="00A0134D" w:rsidRPr="00EB3359">
          <w:rPr>
            <w:rFonts w:ascii="Arial" w:hAnsi="Arial" w:cs="Arial"/>
            <w:lang w:val="it-IT"/>
            <w:rPrChange w:id="59" w:author="Bonadio Erica" w:date="2018-05-07T10:03:00Z">
              <w:rPr>
                <w:rFonts w:ascii="Arial" w:hAnsi="Arial" w:cs="Arial"/>
                <w:color w:val="FF0000"/>
                <w:highlight w:val="yellow"/>
                <w:lang w:val="it-IT"/>
              </w:rPr>
            </w:rPrChange>
          </w:rPr>
          <w:t>”</w:t>
        </w:r>
      </w:ins>
      <w:del w:id="60" w:author="Bonadio Erica" w:date="2018-03-23T10:38:00Z">
        <w:r w:rsidRPr="00EB3359" w:rsidDel="00A0134D">
          <w:rPr>
            <w:rFonts w:ascii="Arial" w:hAnsi="Arial" w:cs="Arial"/>
            <w:lang w:val="it-IT"/>
            <w:rPrChange w:id="61" w:author="Bonadio Erica" w:date="2018-05-07T10:03:00Z">
              <w:rPr>
                <w:rFonts w:ascii="Arial" w:hAnsi="Arial" w:cs="Arial"/>
                <w:color w:val="FF0000"/>
                <w:highlight w:val="yellow"/>
                <w:lang w:val="it-IT"/>
              </w:rPr>
            </w:rPrChange>
          </w:rPr>
          <w:delText>il</w:delText>
        </w:r>
      </w:del>
      <w:del w:id="62" w:author="Bonadio Erica" w:date="2018-05-07T10:02:00Z">
        <w:r w:rsidRPr="00EB3359" w:rsidDel="00EB3359">
          <w:rPr>
            <w:rFonts w:ascii="Arial" w:hAnsi="Arial" w:cs="Arial"/>
            <w:lang w:val="it-IT"/>
            <w:rPrChange w:id="63" w:author="Bonadio Erica" w:date="2018-05-07T10:03:00Z">
              <w:rPr>
                <w:rFonts w:ascii="Arial" w:hAnsi="Arial" w:cs="Arial"/>
                <w:color w:val="FF0000"/>
                <w:highlight w:val="yellow"/>
                <w:lang w:val="it-IT"/>
              </w:rPr>
            </w:rPrChange>
          </w:rPr>
          <w:delText xml:space="preserve"> </w:delText>
        </w:r>
      </w:del>
      <w:del w:id="64" w:author="Bonadio Erica" w:date="2018-03-23T10:38:00Z">
        <w:r w:rsidRPr="00EB3359" w:rsidDel="00A0134D">
          <w:rPr>
            <w:rFonts w:ascii="Arial" w:hAnsi="Arial" w:cs="Arial"/>
            <w:lang w:val="it-IT"/>
            <w:rPrChange w:id="65" w:author="Bonadio Erica" w:date="2018-05-07T10:03:00Z">
              <w:rPr>
                <w:rFonts w:ascii="Arial" w:hAnsi="Arial" w:cs="Arial"/>
                <w:color w:val="FF0000"/>
                <w:highlight w:val="yellow"/>
                <w:lang w:val="it-IT"/>
              </w:rPr>
            </w:rPrChange>
          </w:rPr>
          <w:delText>Patto di Integrità</w:delText>
        </w:r>
      </w:del>
      <w:r w:rsidRPr="00EB3359">
        <w:rPr>
          <w:rFonts w:ascii="Arial" w:hAnsi="Arial" w:cs="Arial"/>
          <w:lang w:val="it-IT"/>
          <w:rPrChange w:id="66" w:author="Bonadio Erica" w:date="2018-05-07T10:03:00Z">
            <w:rPr>
              <w:rFonts w:ascii="Arial" w:hAnsi="Arial" w:cs="Arial"/>
              <w:color w:val="FF0000"/>
              <w:highlight w:val="yellow"/>
              <w:lang w:val="it-IT"/>
            </w:rPr>
          </w:rPrChange>
        </w:rPr>
        <w:t xml:space="preserve">, </w:t>
      </w:r>
      <w:del w:id="67" w:author="Bonadio Erica" w:date="2018-05-07T08:56:00Z">
        <w:r w:rsidRPr="00EB3359" w:rsidDel="000D4BE9">
          <w:rPr>
            <w:rFonts w:ascii="Arial" w:hAnsi="Arial" w:cs="Arial"/>
            <w:lang w:val="it-IT"/>
            <w:rPrChange w:id="68" w:author="Bonadio Erica" w:date="2018-05-07T10:03:00Z">
              <w:rPr>
                <w:rFonts w:ascii="Arial" w:hAnsi="Arial" w:cs="Arial"/>
                <w:color w:val="FF0000"/>
                <w:highlight w:val="yellow"/>
                <w:lang w:val="it-IT"/>
              </w:rPr>
            </w:rPrChange>
          </w:rPr>
          <w:delText>allegato alla documentazione di gara</w:delText>
        </w:r>
      </w:del>
      <w:ins w:id="69" w:author="Bonadio Erica" w:date="2018-05-07T08:56:00Z">
        <w:r w:rsidR="000D4BE9" w:rsidRPr="00EB3359">
          <w:rPr>
            <w:rFonts w:ascii="Arial" w:hAnsi="Arial" w:cs="Arial"/>
            <w:lang w:val="it-IT"/>
            <w:rPrChange w:id="70" w:author="Bonadio Erica" w:date="2018-05-07T10:03:00Z">
              <w:rPr>
                <w:rFonts w:ascii="Arial" w:hAnsi="Arial" w:cs="Arial"/>
                <w:color w:val="FF0000"/>
                <w:highlight w:val="yellow"/>
                <w:lang w:val="it-IT"/>
              </w:rPr>
            </w:rPrChange>
          </w:rPr>
          <w:t>scaricabile dal link indicato nel disciplinare al paragrafo A 4.2</w:t>
        </w:r>
      </w:ins>
      <w:r w:rsidRPr="00EB3359">
        <w:rPr>
          <w:rFonts w:ascii="Arial" w:hAnsi="Arial" w:cs="Arial"/>
          <w:lang w:val="it-IT"/>
          <w:rPrChange w:id="71" w:author="Bonadio Erica" w:date="2018-05-07T10:03:00Z">
            <w:rPr>
              <w:rFonts w:ascii="Arial" w:hAnsi="Arial" w:cs="Arial"/>
              <w:color w:val="FF0000"/>
              <w:highlight w:val="yellow"/>
              <w:lang w:val="it-IT"/>
            </w:rPr>
          </w:rPrChange>
        </w:rPr>
        <w:t xml:space="preserve"> e adottato dalla </w:t>
      </w:r>
      <w:del w:id="72" w:author="Bonadio Erica" w:date="2018-03-23T10:38:00Z">
        <w:r w:rsidRPr="00EB3359" w:rsidDel="00A0134D">
          <w:rPr>
            <w:rFonts w:ascii="Arial" w:hAnsi="Arial" w:cs="Arial"/>
            <w:lang w:val="it-IT"/>
            <w:rPrChange w:id="73" w:author="Bonadio Erica" w:date="2018-05-07T10:03:00Z">
              <w:rPr>
                <w:rFonts w:ascii="Arial" w:hAnsi="Arial" w:cs="Arial"/>
                <w:color w:val="FF0000"/>
                <w:highlight w:val="yellow"/>
                <w:lang w:val="it-IT"/>
              </w:rPr>
            </w:rPrChange>
          </w:rPr>
          <w:delText>stazione appaltante</w:delText>
        </w:r>
      </w:del>
      <w:ins w:id="74" w:author="Bonadio Erica" w:date="2018-03-23T10:38:00Z">
        <w:r w:rsidR="00A0134D" w:rsidRPr="00EB3359">
          <w:rPr>
            <w:rFonts w:ascii="Arial" w:hAnsi="Arial" w:cs="Arial"/>
            <w:lang w:val="it-IT"/>
            <w:rPrChange w:id="75" w:author="Bonadio Erica" w:date="2018-05-07T10:03:00Z">
              <w:rPr>
                <w:rFonts w:ascii="Arial" w:hAnsi="Arial" w:cs="Arial"/>
                <w:color w:val="FF0000"/>
                <w:highlight w:val="yellow"/>
                <w:lang w:val="it-IT"/>
              </w:rPr>
            </w:rPrChange>
          </w:rPr>
          <w:t>società banditrice</w:t>
        </w:r>
      </w:ins>
      <w:ins w:id="76" w:author="Bonadio Erica" w:date="2018-04-06T08:41:00Z">
        <w:r w:rsidR="00190BFF" w:rsidRPr="00EB3359">
          <w:rPr>
            <w:rFonts w:ascii="Arial" w:hAnsi="Arial" w:cs="Arial"/>
            <w:lang w:val="it-IT"/>
            <w:rPrChange w:id="77" w:author="Bonadio Erica" w:date="2018-05-07T10:03:00Z">
              <w:rPr>
                <w:rFonts w:ascii="Arial" w:hAnsi="Arial" w:cs="Arial"/>
                <w:color w:val="FF0000"/>
                <w:highlight w:val="yellow"/>
                <w:lang w:val="it-IT"/>
              </w:rPr>
            </w:rPrChange>
          </w:rPr>
          <w:t>;</w:t>
        </w:r>
      </w:ins>
      <w:r w:rsidRPr="00EB3359">
        <w:rPr>
          <w:rFonts w:ascii="Arial" w:hAnsi="Arial" w:cs="Arial"/>
          <w:lang w:val="it-IT"/>
          <w:rPrChange w:id="78" w:author="Bonadio Erica" w:date="2018-05-07T10:03:00Z">
            <w:rPr>
              <w:rFonts w:ascii="Arial" w:hAnsi="Arial" w:cs="Arial"/>
              <w:color w:val="FF0000"/>
              <w:highlight w:val="yellow"/>
              <w:lang w:val="it-IT"/>
            </w:rPr>
          </w:rPrChange>
        </w:rPr>
        <w:t xml:space="preserve"> </w:t>
      </w:r>
      <w:del w:id="79" w:author="Bonadio Erica" w:date="2018-04-06T08:38:00Z">
        <w:r w:rsidRPr="00EB3359" w:rsidDel="00190BFF">
          <w:rPr>
            <w:rFonts w:ascii="Arial" w:hAnsi="Arial" w:cs="Arial"/>
            <w:lang w:val="it-IT"/>
            <w:rPrChange w:id="80" w:author="Bonadio Erica" w:date="2018-05-07T10:03:00Z">
              <w:rPr>
                <w:rFonts w:ascii="Arial" w:hAnsi="Arial" w:cs="Arial"/>
                <w:color w:val="FF0000"/>
                <w:highlight w:val="yellow"/>
                <w:lang w:val="it-IT"/>
              </w:rPr>
            </w:rPrChange>
          </w:rPr>
          <w:delText xml:space="preserve">mediante </w:delText>
        </w:r>
        <w:r w:rsidRPr="00EB3359" w:rsidDel="00190BFF">
          <w:rPr>
            <w:rFonts w:ascii="Arial" w:hAnsi="Arial" w:cs="Arial"/>
            <w:rPrChange w:id="81" w:author="Bonadio Erica" w:date="2018-05-07T10:03:00Z">
              <w:rPr>
                <w:rFonts w:ascii="Arial" w:hAnsi="Arial" w:cs="Arial"/>
                <w:color w:val="FF0000"/>
                <w:highlight w:val="yellow"/>
              </w:rPr>
            </w:rPrChange>
          </w:rPr>
          <w:fldChar w:fldCharType="begin">
            <w:ffData>
              <w:name w:val="Text11"/>
              <w:enabled/>
              <w:calcOnExit w:val="0"/>
              <w:textInput/>
            </w:ffData>
          </w:fldChar>
        </w:r>
        <w:bookmarkStart w:id="82" w:name="Text11"/>
        <w:r w:rsidRPr="00EB3359" w:rsidDel="00190BFF">
          <w:rPr>
            <w:rFonts w:ascii="Arial" w:hAnsi="Arial" w:cs="Arial"/>
            <w:lang w:val="it-IT"/>
            <w:rPrChange w:id="83" w:author="Bonadio Erica" w:date="2018-05-07T10:03:00Z">
              <w:rPr>
                <w:rFonts w:ascii="Arial" w:hAnsi="Arial" w:cs="Arial"/>
                <w:color w:val="FF0000"/>
                <w:highlight w:val="yellow"/>
                <w:lang w:val="it-IT"/>
              </w:rPr>
            </w:rPrChange>
          </w:rPr>
          <w:delInstrText xml:space="preserve"> FORMTEXT </w:delInstrText>
        </w:r>
        <w:r w:rsidRPr="00EB3359" w:rsidDel="00190BFF">
          <w:rPr>
            <w:rFonts w:ascii="Arial" w:hAnsi="Arial" w:cs="Arial"/>
            <w:rPrChange w:id="84" w:author="Bonadio Erica" w:date="2018-05-07T10:03:00Z">
              <w:rPr>
                <w:rFonts w:ascii="Arial" w:hAnsi="Arial" w:cs="Arial"/>
              </w:rPr>
            </w:rPrChange>
          </w:rPr>
        </w:r>
        <w:r w:rsidRPr="00EB3359" w:rsidDel="00190BFF">
          <w:rPr>
            <w:rFonts w:ascii="Arial" w:hAnsi="Arial" w:cs="Arial"/>
            <w:rPrChange w:id="85" w:author="Bonadio Erica" w:date="2018-05-07T10:03:00Z">
              <w:rPr>
                <w:highlight w:val="yellow"/>
              </w:rPr>
            </w:rPrChange>
          </w:rPr>
          <w:fldChar w:fldCharType="separate"/>
        </w:r>
        <w:r w:rsidRPr="00EB3359" w:rsidDel="00190BFF">
          <w:rPr>
            <w:rFonts w:ascii="Arial" w:hAnsi="Arial" w:cs="Arial"/>
            <w:noProof/>
            <w:rPrChange w:id="86"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87"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88"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89"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90" w:author="Bonadio Erica" w:date="2018-05-07T10:03:00Z">
              <w:rPr>
                <w:rFonts w:ascii="Arial" w:hAnsi="Arial" w:cs="Arial"/>
                <w:noProof/>
                <w:color w:val="FF0000"/>
                <w:highlight w:val="yellow"/>
              </w:rPr>
            </w:rPrChange>
          </w:rPr>
          <w:delText> </w:delText>
        </w:r>
        <w:r w:rsidRPr="00EB3359" w:rsidDel="00190BFF">
          <w:rPr>
            <w:rPrChange w:id="91" w:author="Bonadio Erica" w:date="2018-05-07T10:03:00Z">
              <w:rPr>
                <w:highlight w:val="yellow"/>
              </w:rPr>
            </w:rPrChange>
          </w:rPr>
          <w:fldChar w:fldCharType="end"/>
        </w:r>
        <w:bookmarkEnd w:id="82"/>
        <w:r w:rsidRPr="00EB3359" w:rsidDel="00190BFF">
          <w:rPr>
            <w:rFonts w:ascii="Arial" w:hAnsi="Arial" w:cs="Arial"/>
            <w:lang w:val="it-IT"/>
            <w:rPrChange w:id="92" w:author="Bonadio Erica" w:date="2018-05-07T10:03:00Z">
              <w:rPr>
                <w:rFonts w:ascii="Arial" w:hAnsi="Arial" w:cs="Arial"/>
                <w:color w:val="FF0000"/>
                <w:highlight w:val="yellow"/>
                <w:lang w:val="it-IT"/>
              </w:rPr>
            </w:rPrChange>
          </w:rPr>
          <w:delText xml:space="preserve">, con decorrenza dal </w:delText>
        </w:r>
        <w:commentRangeStart w:id="93"/>
        <w:r w:rsidRPr="00EB3359" w:rsidDel="00190BFF">
          <w:rPr>
            <w:rFonts w:ascii="Arial" w:hAnsi="Arial" w:cs="Arial"/>
            <w:lang w:val="it-IT"/>
            <w:rPrChange w:id="94" w:author="Bonadio Erica" w:date="2018-05-07T10:03:00Z">
              <w:rPr>
                <w:rFonts w:ascii="Arial" w:hAnsi="Arial" w:cs="Arial"/>
                <w:color w:val="FF0000"/>
                <w:highlight w:val="yellow"/>
                <w:lang w:val="it-IT"/>
              </w:rPr>
            </w:rPrChange>
          </w:rPr>
          <w:delText>giorno</w:delText>
        </w:r>
        <w:commentRangeEnd w:id="93"/>
        <w:r w:rsidR="00A0134D" w:rsidRPr="00EB3359" w:rsidDel="00190BFF">
          <w:rPr>
            <w:rStyle w:val="Rimandocommento"/>
            <w:lang w:val="it-IT"/>
            <w:rPrChange w:id="95" w:author="Bonadio Erica" w:date="2018-05-07T10:03:00Z">
              <w:rPr>
                <w:rStyle w:val="Rimandocommento"/>
                <w:highlight w:val="yellow"/>
                <w:lang w:val="it-IT"/>
              </w:rPr>
            </w:rPrChange>
          </w:rPr>
          <w:commentReference w:id="93"/>
        </w:r>
        <w:r w:rsidRPr="00EB3359" w:rsidDel="00190BFF">
          <w:rPr>
            <w:rFonts w:ascii="Arial" w:hAnsi="Arial" w:cs="Arial"/>
            <w:lang w:val="it-IT"/>
            <w:rPrChange w:id="96" w:author="Bonadio Erica" w:date="2018-05-07T10:03:00Z">
              <w:rPr>
                <w:rFonts w:ascii="Arial" w:hAnsi="Arial" w:cs="Arial"/>
                <w:color w:val="FF0000"/>
                <w:highlight w:val="yellow"/>
                <w:lang w:val="it-IT"/>
              </w:rPr>
            </w:rPrChange>
          </w:rPr>
          <w:delText xml:space="preserve"> </w:delText>
        </w:r>
        <w:bookmarkStart w:id="97" w:name="Text12"/>
        <w:r w:rsidRPr="00EB3359" w:rsidDel="00190BFF">
          <w:rPr>
            <w:rPrChange w:id="98" w:author="Bonadio Erica" w:date="2018-05-07T10:03:00Z">
              <w:rPr>
                <w:highlight w:val="yellow"/>
              </w:rPr>
            </w:rPrChange>
          </w:rPr>
          <w:fldChar w:fldCharType="begin">
            <w:ffData>
              <w:name w:val="Text12"/>
              <w:enabled/>
              <w:calcOnExit w:val="0"/>
              <w:textInput/>
            </w:ffData>
          </w:fldChar>
        </w:r>
        <w:r w:rsidRPr="00EB3359" w:rsidDel="00190BFF">
          <w:rPr>
            <w:rFonts w:ascii="Arial" w:hAnsi="Arial" w:cs="Arial"/>
            <w:lang w:val="it-IT"/>
            <w:rPrChange w:id="99" w:author="Bonadio Erica" w:date="2018-05-07T10:03:00Z">
              <w:rPr>
                <w:rFonts w:ascii="Arial" w:hAnsi="Arial" w:cs="Arial"/>
                <w:color w:val="FF0000"/>
                <w:highlight w:val="yellow"/>
                <w:lang w:val="it-IT"/>
              </w:rPr>
            </w:rPrChange>
          </w:rPr>
          <w:delInstrText xml:space="preserve"> FORMTEXT </w:delInstrText>
        </w:r>
        <w:r w:rsidRPr="00EB3359" w:rsidDel="00190BFF">
          <w:rPr>
            <w:rPrChange w:id="100" w:author="Bonadio Erica" w:date="2018-05-07T10:03:00Z">
              <w:rPr/>
            </w:rPrChange>
          </w:rPr>
        </w:r>
        <w:r w:rsidRPr="00EB3359" w:rsidDel="00190BFF">
          <w:rPr>
            <w:rPrChange w:id="101" w:author="Bonadio Erica" w:date="2018-05-07T10:03:00Z">
              <w:rPr>
                <w:highlight w:val="yellow"/>
              </w:rPr>
            </w:rPrChange>
          </w:rPr>
          <w:fldChar w:fldCharType="separate"/>
        </w:r>
        <w:r w:rsidRPr="00EB3359" w:rsidDel="00190BFF">
          <w:rPr>
            <w:rFonts w:ascii="Arial" w:hAnsi="Arial" w:cs="Arial"/>
            <w:noProof/>
            <w:rPrChange w:id="102"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103"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104"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105" w:author="Bonadio Erica" w:date="2018-05-07T10:03:00Z">
              <w:rPr>
                <w:rFonts w:ascii="Arial" w:hAnsi="Arial" w:cs="Arial"/>
                <w:noProof/>
                <w:color w:val="FF0000"/>
                <w:highlight w:val="yellow"/>
              </w:rPr>
            </w:rPrChange>
          </w:rPr>
          <w:delText> </w:delText>
        </w:r>
        <w:r w:rsidRPr="00EB3359" w:rsidDel="00190BFF">
          <w:rPr>
            <w:rFonts w:ascii="Arial" w:hAnsi="Arial" w:cs="Arial"/>
            <w:noProof/>
            <w:rPrChange w:id="106" w:author="Bonadio Erica" w:date="2018-05-07T10:03:00Z">
              <w:rPr>
                <w:rFonts w:ascii="Arial" w:hAnsi="Arial" w:cs="Arial"/>
                <w:noProof/>
                <w:color w:val="FF0000"/>
                <w:highlight w:val="yellow"/>
              </w:rPr>
            </w:rPrChange>
          </w:rPr>
          <w:delText> </w:delText>
        </w:r>
        <w:r w:rsidRPr="00EB3359" w:rsidDel="00190BFF">
          <w:rPr>
            <w:rPrChange w:id="107" w:author="Bonadio Erica" w:date="2018-05-07T10:03:00Z">
              <w:rPr>
                <w:highlight w:val="yellow"/>
              </w:rPr>
            </w:rPrChange>
          </w:rPr>
          <w:fldChar w:fldCharType="end"/>
        </w:r>
        <w:bookmarkEnd w:id="97"/>
        <w:r w:rsidRPr="00EB3359" w:rsidDel="00190BFF">
          <w:rPr>
            <w:rFonts w:ascii="Arial" w:hAnsi="Arial" w:cs="Arial"/>
            <w:lang w:val="it-IT"/>
            <w:rPrChange w:id="108" w:author="Bonadio Erica" w:date="2018-05-07T10:03:00Z">
              <w:rPr>
                <w:rFonts w:ascii="Arial" w:hAnsi="Arial" w:cs="Arial"/>
                <w:color w:val="FF0000"/>
                <w:highlight w:val="yellow"/>
                <w:lang w:val="it-IT"/>
              </w:rPr>
            </w:rPrChange>
          </w:rPr>
          <w:delText>;</w:delText>
        </w:r>
      </w:del>
    </w:p>
    <w:p w14:paraId="58C23CA1" w14:textId="77777777" w:rsidR="005021AD" w:rsidRPr="00EB3359" w:rsidRDefault="005021AD" w:rsidP="005021AD">
      <w:pPr>
        <w:pStyle w:val="Default"/>
        <w:tabs>
          <w:tab w:val="left" w:pos="360"/>
        </w:tabs>
        <w:autoSpaceDE/>
        <w:adjustRightInd/>
        <w:spacing w:after="40" w:line="288" w:lineRule="auto"/>
        <w:ind w:left="357" w:right="-234" w:hanging="357"/>
        <w:jc w:val="both"/>
        <w:rPr>
          <w:rFonts w:ascii="Arial" w:hAnsi="Arial" w:cs="Arial"/>
          <w:color w:val="auto"/>
          <w:sz w:val="20"/>
          <w:szCs w:val="20"/>
          <w:rPrChange w:id="109" w:author="Bonadio Erica" w:date="2018-05-07T10:03:00Z">
            <w:rPr>
              <w:rFonts w:ascii="Arial" w:hAnsi="Arial" w:cs="Arial"/>
              <w:sz w:val="20"/>
              <w:szCs w:val="20"/>
            </w:rPr>
          </w:rPrChange>
        </w:rPr>
      </w:pPr>
      <w:r w:rsidRPr="00EB3359">
        <w:rPr>
          <w:rFonts w:ascii="Arial" w:hAnsi="Arial" w:cs="Arial"/>
          <w:b/>
          <w:color w:val="auto"/>
          <w:sz w:val="20"/>
          <w:szCs w:val="20"/>
          <w:rPrChange w:id="110" w:author="Bonadio Erica" w:date="2018-05-07T10:03:00Z">
            <w:rPr>
              <w:rFonts w:ascii="Arial" w:hAnsi="Arial" w:cs="Arial"/>
              <w:b/>
              <w:sz w:val="20"/>
              <w:szCs w:val="20"/>
            </w:rPr>
          </w:rPrChange>
        </w:rPr>
        <w:t xml:space="preserve">4. </w:t>
      </w:r>
      <w:r w:rsidRPr="00EB3359">
        <w:rPr>
          <w:rFonts w:ascii="Arial" w:hAnsi="Arial" w:cs="Arial"/>
          <w:b/>
          <w:color w:val="auto"/>
          <w:sz w:val="20"/>
          <w:szCs w:val="20"/>
          <w:rPrChange w:id="111" w:author="Bonadio Erica" w:date="2018-05-07T10:03:00Z">
            <w:rPr>
              <w:rFonts w:ascii="Arial" w:hAnsi="Arial" w:cs="Arial"/>
              <w:b/>
              <w:sz w:val="20"/>
              <w:szCs w:val="20"/>
            </w:rPr>
          </w:rPrChange>
        </w:rPr>
        <w:tab/>
      </w:r>
      <w:r w:rsidRPr="00EB3359">
        <w:rPr>
          <w:rFonts w:ascii="Arial" w:hAnsi="Arial" w:cs="Arial"/>
          <w:b/>
          <w:bCs/>
          <w:color w:val="auto"/>
          <w:sz w:val="20"/>
          <w:szCs w:val="20"/>
          <w:rPrChange w:id="112" w:author="Bonadio Erica" w:date="2018-05-07T10:03:00Z">
            <w:rPr>
              <w:rFonts w:ascii="Arial" w:hAnsi="Arial" w:cs="Arial"/>
              <w:b/>
              <w:bCs/>
              <w:sz w:val="20"/>
              <w:szCs w:val="20"/>
            </w:rPr>
          </w:rPrChange>
        </w:rPr>
        <w:t xml:space="preserve">che </w:t>
      </w:r>
      <w:r w:rsidRPr="00EB3359">
        <w:rPr>
          <w:rFonts w:ascii="Arial" w:hAnsi="Arial" w:cs="Arial"/>
          <w:b/>
          <w:bCs/>
          <w:color w:val="auto"/>
          <w:sz w:val="20"/>
          <w:szCs w:val="20"/>
          <w:u w:val="single"/>
          <w:rPrChange w:id="113" w:author="Bonadio Erica" w:date="2018-05-07T10:03:00Z">
            <w:rPr>
              <w:rFonts w:ascii="Arial" w:hAnsi="Arial" w:cs="Arial"/>
              <w:b/>
              <w:bCs/>
              <w:sz w:val="20"/>
              <w:szCs w:val="20"/>
              <w:u w:val="single"/>
            </w:rPr>
          </w:rPrChange>
        </w:rPr>
        <w:t>nei confronti del soggetto concorrente</w:t>
      </w:r>
      <w:r w:rsidRPr="00EB3359">
        <w:rPr>
          <w:rFonts w:ascii="Arial" w:hAnsi="Arial" w:cs="Arial"/>
          <w:color w:val="auto"/>
          <w:sz w:val="20"/>
          <w:szCs w:val="20"/>
          <w:rPrChange w:id="114" w:author="Bonadio Erica" w:date="2018-05-07T10:03:00Z">
            <w:rPr>
              <w:rFonts w:ascii="Arial" w:hAnsi="Arial" w:cs="Arial"/>
              <w:sz w:val="20"/>
              <w:szCs w:val="20"/>
            </w:rPr>
          </w:rPrChange>
        </w:rPr>
        <w:t xml:space="preserve"> non sussistono provvedimenti disciplinari che inibiscono l’attività professionale, emessi dagli organi competenti o dall’Autorità giudiziaria;</w:t>
      </w:r>
    </w:p>
    <w:p w14:paraId="2E9CE4F9" w14:textId="77777777" w:rsidR="005021AD" w:rsidRPr="00EB3359" w:rsidRDefault="005021AD" w:rsidP="005021AD">
      <w:pPr>
        <w:pStyle w:val="Default"/>
        <w:widowControl w:val="0"/>
        <w:tabs>
          <w:tab w:val="left" w:pos="360"/>
        </w:tabs>
        <w:autoSpaceDE/>
        <w:adjustRightInd/>
        <w:spacing w:after="40" w:line="288" w:lineRule="auto"/>
        <w:ind w:left="357" w:right="-234" w:hanging="357"/>
        <w:jc w:val="both"/>
        <w:rPr>
          <w:rFonts w:ascii="Arial" w:hAnsi="Arial" w:cs="Arial"/>
          <w:b/>
          <w:bCs/>
          <w:color w:val="auto"/>
          <w:sz w:val="20"/>
          <w:szCs w:val="20"/>
          <w:rPrChange w:id="115" w:author="Bonadio Erica" w:date="2018-05-07T10:03:00Z">
            <w:rPr>
              <w:rFonts w:ascii="Arial" w:hAnsi="Arial" w:cs="Arial"/>
              <w:b/>
              <w:bCs/>
              <w:sz w:val="20"/>
              <w:szCs w:val="20"/>
            </w:rPr>
          </w:rPrChange>
        </w:rPr>
      </w:pPr>
      <w:r w:rsidRPr="00EB3359">
        <w:rPr>
          <w:rFonts w:ascii="Arial" w:hAnsi="Arial" w:cs="Arial"/>
          <w:b/>
          <w:bCs/>
          <w:color w:val="auto"/>
          <w:sz w:val="20"/>
          <w:szCs w:val="20"/>
          <w:rPrChange w:id="116" w:author="Bonadio Erica" w:date="2018-05-07T10:03:00Z">
            <w:rPr>
              <w:rFonts w:ascii="Arial" w:hAnsi="Arial" w:cs="Arial"/>
              <w:b/>
              <w:bCs/>
              <w:sz w:val="20"/>
              <w:szCs w:val="20"/>
            </w:rPr>
          </w:rPrChange>
        </w:rPr>
        <w:t>5.</w:t>
      </w:r>
      <w:r w:rsidRPr="00EB3359">
        <w:rPr>
          <w:rFonts w:ascii="Arial" w:hAnsi="Arial" w:cs="Arial"/>
          <w:b/>
          <w:bCs/>
          <w:color w:val="auto"/>
          <w:sz w:val="20"/>
          <w:szCs w:val="20"/>
          <w:rPrChange w:id="117" w:author="Bonadio Erica" w:date="2018-05-07T10:03:00Z">
            <w:rPr>
              <w:rFonts w:ascii="Arial" w:hAnsi="Arial" w:cs="Arial"/>
              <w:b/>
              <w:bCs/>
              <w:sz w:val="20"/>
              <w:szCs w:val="20"/>
            </w:rPr>
          </w:rPrChange>
        </w:rPr>
        <w:tab/>
        <w:t xml:space="preserve">che </w:t>
      </w:r>
      <w:r w:rsidRPr="00EB3359">
        <w:rPr>
          <w:rFonts w:ascii="Arial" w:hAnsi="Arial" w:cs="Arial"/>
          <w:b/>
          <w:bCs/>
          <w:color w:val="auto"/>
          <w:sz w:val="20"/>
          <w:szCs w:val="20"/>
          <w:u w:val="single"/>
          <w:rPrChange w:id="118" w:author="Bonadio Erica" w:date="2018-05-07T10:03:00Z">
            <w:rPr>
              <w:rFonts w:ascii="Arial" w:hAnsi="Arial" w:cs="Arial"/>
              <w:b/>
              <w:bCs/>
              <w:sz w:val="20"/>
              <w:szCs w:val="20"/>
              <w:u w:val="single"/>
            </w:rPr>
          </w:rPrChange>
        </w:rPr>
        <w:t>il soggetto concorrente</w:t>
      </w:r>
      <w:r w:rsidRPr="00EB3359">
        <w:rPr>
          <w:rFonts w:ascii="Arial" w:hAnsi="Arial" w:cs="Arial"/>
          <w:b/>
          <w:color w:val="auto"/>
          <w:sz w:val="20"/>
          <w:szCs w:val="20"/>
          <w:rPrChange w:id="119" w:author="Bonadio Erica" w:date="2018-05-07T10:03:00Z">
            <w:rPr>
              <w:rFonts w:ascii="Arial" w:hAnsi="Arial" w:cs="Arial"/>
              <w:b/>
              <w:sz w:val="20"/>
              <w:szCs w:val="20"/>
            </w:rPr>
          </w:rPrChange>
        </w:rPr>
        <w:t xml:space="preserve"> </w:t>
      </w:r>
      <w:r w:rsidRPr="00EB3359">
        <w:rPr>
          <w:rFonts w:ascii="Arial" w:hAnsi="Arial" w:cs="Arial"/>
          <w:color w:val="auto"/>
          <w:sz w:val="20"/>
          <w:szCs w:val="20"/>
          <w:rPrChange w:id="120" w:author="Bonadio Erica" w:date="2018-05-07T10:03:00Z">
            <w:rPr>
              <w:rFonts w:ascii="Arial" w:hAnsi="Arial" w:cs="Arial"/>
              <w:sz w:val="20"/>
              <w:szCs w:val="20"/>
            </w:rPr>
          </w:rPrChange>
        </w:rPr>
        <w:t xml:space="preserve">ha preso visione e piena conoscenza di quanto contenuto nel Disciplinare di concorso e nella documentazione di concorso elencata al </w:t>
      </w:r>
      <w:proofErr w:type="spellStart"/>
      <w:r w:rsidRPr="00EB3359">
        <w:rPr>
          <w:rFonts w:ascii="Arial" w:hAnsi="Arial" w:cs="Arial"/>
          <w:color w:val="auto"/>
          <w:sz w:val="20"/>
          <w:szCs w:val="20"/>
          <w:rPrChange w:id="121" w:author="Bonadio Erica" w:date="2018-05-07T10:03:00Z">
            <w:rPr>
              <w:rFonts w:ascii="Arial" w:hAnsi="Arial" w:cs="Arial"/>
              <w:sz w:val="20"/>
              <w:szCs w:val="20"/>
            </w:rPr>
          </w:rPrChange>
        </w:rPr>
        <w:t>pto</w:t>
      </w:r>
      <w:proofErr w:type="spellEnd"/>
      <w:r w:rsidRPr="00EB3359">
        <w:rPr>
          <w:rFonts w:ascii="Arial" w:hAnsi="Arial" w:cs="Arial"/>
          <w:color w:val="auto"/>
          <w:sz w:val="20"/>
          <w:szCs w:val="20"/>
          <w:rPrChange w:id="122" w:author="Bonadio Erica" w:date="2018-05-07T10:03:00Z">
            <w:rPr>
              <w:rFonts w:ascii="Arial" w:hAnsi="Arial" w:cs="Arial"/>
              <w:sz w:val="20"/>
              <w:szCs w:val="20"/>
            </w:rPr>
          </w:rPrChange>
        </w:rPr>
        <w:t>. A 4.2 del Disciplinare e di accettare, senza condizioni e riserva alcuna, tutte le disposizioni ivi contenute</w:t>
      </w:r>
      <w:r w:rsidRPr="00EB3359">
        <w:rPr>
          <w:rFonts w:ascii="Arial" w:hAnsi="Arial" w:cs="Arial"/>
          <w:bCs/>
          <w:color w:val="auto"/>
          <w:sz w:val="20"/>
          <w:szCs w:val="20"/>
          <w:rPrChange w:id="123" w:author="Bonadio Erica" w:date="2018-05-07T10:03:00Z">
            <w:rPr>
              <w:rFonts w:ascii="Arial" w:hAnsi="Arial" w:cs="Arial"/>
              <w:bCs/>
              <w:sz w:val="20"/>
              <w:szCs w:val="20"/>
            </w:rPr>
          </w:rPrChange>
        </w:rPr>
        <w:t xml:space="preserve">; </w:t>
      </w:r>
    </w:p>
    <w:p w14:paraId="5409014B" w14:textId="77777777" w:rsidR="005021AD" w:rsidRPr="00EB3359" w:rsidRDefault="005021AD" w:rsidP="005021AD">
      <w:pPr>
        <w:pStyle w:val="Default"/>
        <w:tabs>
          <w:tab w:val="left" w:pos="360"/>
        </w:tabs>
        <w:autoSpaceDE/>
        <w:adjustRightInd/>
        <w:spacing w:after="40" w:line="288" w:lineRule="auto"/>
        <w:ind w:left="357" w:right="-232" w:hanging="357"/>
        <w:jc w:val="both"/>
        <w:rPr>
          <w:rFonts w:ascii="Arial" w:hAnsi="Arial" w:cs="Arial"/>
          <w:bCs/>
          <w:color w:val="auto"/>
          <w:sz w:val="20"/>
          <w:szCs w:val="20"/>
          <w:rPrChange w:id="124" w:author="Bonadio Erica" w:date="2018-05-07T10:03:00Z">
            <w:rPr>
              <w:rFonts w:ascii="Arial" w:hAnsi="Arial" w:cs="Arial"/>
              <w:bCs/>
              <w:sz w:val="20"/>
              <w:szCs w:val="20"/>
            </w:rPr>
          </w:rPrChange>
        </w:rPr>
      </w:pPr>
      <w:r w:rsidRPr="00EB3359">
        <w:rPr>
          <w:rFonts w:ascii="Arial" w:hAnsi="Arial" w:cs="Arial"/>
          <w:b/>
          <w:bCs/>
          <w:color w:val="auto"/>
          <w:sz w:val="20"/>
          <w:szCs w:val="20"/>
          <w:rPrChange w:id="125" w:author="Bonadio Erica" w:date="2018-05-07T10:03:00Z">
            <w:rPr>
              <w:rFonts w:ascii="Arial" w:hAnsi="Arial" w:cs="Arial"/>
              <w:b/>
              <w:bCs/>
              <w:sz w:val="20"/>
              <w:szCs w:val="20"/>
            </w:rPr>
          </w:rPrChange>
        </w:rPr>
        <w:t>6.</w:t>
      </w:r>
      <w:r w:rsidRPr="00EB3359">
        <w:rPr>
          <w:rFonts w:ascii="Arial" w:hAnsi="Arial" w:cs="Arial"/>
          <w:b/>
          <w:bCs/>
          <w:color w:val="auto"/>
          <w:sz w:val="20"/>
          <w:szCs w:val="20"/>
          <w:rPrChange w:id="126" w:author="Bonadio Erica" w:date="2018-05-07T10:03:00Z">
            <w:rPr>
              <w:rFonts w:ascii="Arial" w:hAnsi="Arial" w:cs="Arial"/>
              <w:b/>
              <w:bCs/>
              <w:sz w:val="20"/>
              <w:szCs w:val="20"/>
            </w:rPr>
          </w:rPrChange>
        </w:rPr>
        <w:tab/>
        <w:t xml:space="preserve">che </w:t>
      </w:r>
      <w:r w:rsidRPr="00EB3359">
        <w:rPr>
          <w:rFonts w:ascii="Arial" w:hAnsi="Arial" w:cs="Arial"/>
          <w:b/>
          <w:bCs/>
          <w:color w:val="auto"/>
          <w:sz w:val="20"/>
          <w:szCs w:val="20"/>
          <w:u w:val="single"/>
          <w:rPrChange w:id="127" w:author="Bonadio Erica" w:date="2018-05-07T10:03:00Z">
            <w:rPr>
              <w:rFonts w:ascii="Arial" w:hAnsi="Arial" w:cs="Arial"/>
              <w:b/>
              <w:bCs/>
              <w:sz w:val="20"/>
              <w:szCs w:val="20"/>
              <w:u w:val="single"/>
            </w:rPr>
          </w:rPrChange>
        </w:rPr>
        <w:t>nei confronti del soggetto concorrente</w:t>
      </w:r>
      <w:r w:rsidRPr="00EB3359">
        <w:rPr>
          <w:rFonts w:ascii="Arial" w:hAnsi="Arial" w:cs="Arial"/>
          <w:color w:val="auto"/>
          <w:sz w:val="20"/>
          <w:szCs w:val="20"/>
          <w:rPrChange w:id="128" w:author="Bonadio Erica" w:date="2018-05-07T10:03:00Z">
            <w:rPr>
              <w:rFonts w:ascii="Arial" w:hAnsi="Arial" w:cs="Arial"/>
              <w:sz w:val="20"/>
              <w:szCs w:val="20"/>
            </w:rPr>
          </w:rPrChange>
        </w:rPr>
        <w:t xml:space="preserve"> e </w:t>
      </w:r>
      <w:r w:rsidRPr="00EB3359">
        <w:rPr>
          <w:rFonts w:ascii="Arial" w:hAnsi="Arial" w:cs="Arial"/>
          <w:b/>
          <w:color w:val="auto"/>
          <w:sz w:val="20"/>
          <w:szCs w:val="20"/>
          <w:u w:val="single"/>
          <w:rPrChange w:id="129" w:author="Bonadio Erica" w:date="2018-05-07T10:03:00Z">
            <w:rPr>
              <w:rFonts w:ascii="Arial" w:hAnsi="Arial" w:cs="Arial"/>
              <w:b/>
              <w:sz w:val="20"/>
              <w:szCs w:val="20"/>
              <w:u w:val="single"/>
            </w:rPr>
          </w:rPrChange>
        </w:rPr>
        <w:t xml:space="preserve">nei confronti di </w:t>
      </w:r>
      <w:proofErr w:type="spellStart"/>
      <w:r w:rsidRPr="00EB3359">
        <w:rPr>
          <w:rFonts w:ascii="Arial" w:hAnsi="Arial" w:cs="Arial"/>
          <w:b/>
          <w:color w:val="auto"/>
          <w:sz w:val="20"/>
          <w:szCs w:val="20"/>
          <w:u w:val="single"/>
          <w:rPrChange w:id="130" w:author="Bonadio Erica" w:date="2018-05-07T10:03:00Z">
            <w:rPr>
              <w:rFonts w:ascii="Arial" w:hAnsi="Arial" w:cs="Arial"/>
              <w:b/>
              <w:sz w:val="20"/>
              <w:szCs w:val="20"/>
              <w:u w:val="single"/>
            </w:rPr>
          </w:rPrChange>
        </w:rPr>
        <w:t>eventali</w:t>
      </w:r>
      <w:proofErr w:type="spellEnd"/>
      <w:r w:rsidRPr="00EB3359">
        <w:rPr>
          <w:rFonts w:ascii="Arial" w:hAnsi="Arial" w:cs="Arial"/>
          <w:b/>
          <w:color w:val="auto"/>
          <w:sz w:val="20"/>
          <w:szCs w:val="20"/>
          <w:u w:val="single"/>
          <w:rPrChange w:id="131" w:author="Bonadio Erica" w:date="2018-05-07T10:03:00Z">
            <w:rPr>
              <w:rFonts w:ascii="Arial" w:hAnsi="Arial" w:cs="Arial"/>
              <w:b/>
              <w:sz w:val="20"/>
              <w:szCs w:val="20"/>
              <w:u w:val="single"/>
            </w:rPr>
          </w:rPrChange>
        </w:rPr>
        <w:t xml:space="preserve"> consulenti e collaboratori esterni</w:t>
      </w:r>
      <w:r w:rsidRPr="00EB3359">
        <w:rPr>
          <w:rFonts w:ascii="Arial" w:hAnsi="Arial" w:cs="Arial"/>
          <w:color w:val="auto"/>
          <w:sz w:val="20"/>
          <w:szCs w:val="20"/>
          <w:rPrChange w:id="132" w:author="Bonadio Erica" w:date="2018-05-07T10:03:00Z">
            <w:rPr>
              <w:rFonts w:ascii="Arial" w:hAnsi="Arial" w:cs="Arial"/>
              <w:sz w:val="20"/>
              <w:szCs w:val="20"/>
            </w:rPr>
          </w:rPrChange>
        </w:rPr>
        <w:t xml:space="preserve"> non sussistono i limiti di partecipazione e le cause di esclusione di cui al </w:t>
      </w:r>
      <w:proofErr w:type="spellStart"/>
      <w:r w:rsidRPr="00EB3359">
        <w:rPr>
          <w:rFonts w:ascii="Arial" w:hAnsi="Arial" w:cs="Arial"/>
          <w:color w:val="auto"/>
          <w:sz w:val="20"/>
          <w:szCs w:val="20"/>
          <w:rPrChange w:id="133" w:author="Bonadio Erica" w:date="2018-05-07T10:03:00Z">
            <w:rPr>
              <w:rFonts w:ascii="Arial" w:hAnsi="Arial" w:cs="Arial"/>
              <w:sz w:val="20"/>
              <w:szCs w:val="20"/>
            </w:rPr>
          </w:rPrChange>
        </w:rPr>
        <w:t>pto</w:t>
      </w:r>
      <w:proofErr w:type="spellEnd"/>
      <w:r w:rsidRPr="00EB3359">
        <w:rPr>
          <w:rFonts w:ascii="Arial" w:hAnsi="Arial" w:cs="Arial"/>
          <w:color w:val="auto"/>
          <w:sz w:val="20"/>
          <w:szCs w:val="20"/>
          <w:rPrChange w:id="134" w:author="Bonadio Erica" w:date="2018-05-07T10:03:00Z">
            <w:rPr>
              <w:rFonts w:ascii="Arial" w:hAnsi="Arial" w:cs="Arial"/>
              <w:sz w:val="20"/>
              <w:szCs w:val="20"/>
            </w:rPr>
          </w:rPrChange>
        </w:rPr>
        <w:t>. A 3.6</w:t>
      </w:r>
      <w:r w:rsidRPr="00EB3359">
        <w:rPr>
          <w:rFonts w:ascii="Arial" w:hAnsi="Arial" w:cs="Arial"/>
          <w:bCs/>
          <w:color w:val="auto"/>
          <w:sz w:val="20"/>
          <w:szCs w:val="20"/>
          <w:rPrChange w:id="135" w:author="Bonadio Erica" w:date="2018-05-07T10:03:00Z">
            <w:rPr>
              <w:rFonts w:ascii="Arial" w:hAnsi="Arial" w:cs="Arial"/>
              <w:bCs/>
              <w:sz w:val="20"/>
              <w:szCs w:val="20"/>
            </w:rPr>
          </w:rPrChange>
        </w:rPr>
        <w:t xml:space="preserve"> del Disciplinare di concorso</w:t>
      </w:r>
      <w:r w:rsidRPr="00EB3359">
        <w:rPr>
          <w:rFonts w:ascii="Arial" w:hAnsi="Arial" w:cs="Arial"/>
          <w:color w:val="auto"/>
          <w:sz w:val="20"/>
          <w:szCs w:val="20"/>
          <w:rPrChange w:id="136" w:author="Bonadio Erica" w:date="2018-05-07T10:03:00Z">
            <w:rPr>
              <w:rFonts w:ascii="Arial" w:hAnsi="Arial" w:cs="Arial"/>
              <w:sz w:val="20"/>
              <w:szCs w:val="20"/>
            </w:rPr>
          </w:rPrChange>
        </w:rPr>
        <w:t>;</w:t>
      </w:r>
    </w:p>
    <w:p w14:paraId="7883761B" w14:textId="77777777" w:rsidR="005021AD" w:rsidRPr="00EB3359" w:rsidRDefault="005021AD" w:rsidP="005021AD">
      <w:pPr>
        <w:pStyle w:val="Default"/>
        <w:tabs>
          <w:tab w:val="left" w:pos="360"/>
        </w:tabs>
        <w:autoSpaceDE/>
        <w:adjustRightInd/>
        <w:spacing w:after="40" w:line="288" w:lineRule="auto"/>
        <w:ind w:left="357" w:right="-232" w:hanging="357"/>
        <w:jc w:val="both"/>
        <w:rPr>
          <w:rFonts w:ascii="Arial" w:hAnsi="Arial" w:cs="Arial"/>
          <w:bCs/>
          <w:color w:val="auto"/>
          <w:sz w:val="20"/>
          <w:szCs w:val="20"/>
          <w:rPrChange w:id="137" w:author="Bonadio Erica" w:date="2018-05-07T10:03:00Z">
            <w:rPr>
              <w:rFonts w:ascii="Arial" w:hAnsi="Arial" w:cs="Arial"/>
              <w:bCs/>
              <w:sz w:val="20"/>
              <w:szCs w:val="20"/>
            </w:rPr>
          </w:rPrChange>
        </w:rPr>
      </w:pPr>
      <w:r w:rsidRPr="00EB3359">
        <w:rPr>
          <w:rFonts w:ascii="Arial" w:hAnsi="Arial" w:cs="Arial"/>
          <w:b/>
          <w:bCs/>
          <w:color w:val="auto"/>
          <w:sz w:val="20"/>
          <w:szCs w:val="20"/>
        </w:rPr>
        <w:t>7.</w:t>
      </w:r>
      <w:r w:rsidRPr="00EB3359">
        <w:rPr>
          <w:rFonts w:ascii="Arial" w:hAnsi="Arial" w:cs="Arial"/>
          <w:b/>
          <w:bCs/>
          <w:color w:val="auto"/>
          <w:sz w:val="20"/>
          <w:szCs w:val="20"/>
        </w:rPr>
        <w:tab/>
      </w:r>
      <w:r w:rsidRPr="00EB3359">
        <w:rPr>
          <w:rFonts w:ascii="Arial" w:hAnsi="Arial" w:cs="Arial"/>
          <w:b/>
          <w:bCs/>
          <w:color w:val="auto"/>
          <w:sz w:val="20"/>
          <w:szCs w:val="20"/>
          <w:rPrChange w:id="138" w:author="Bonadio Erica" w:date="2018-05-07T10:03:00Z">
            <w:rPr>
              <w:rFonts w:ascii="Arial" w:hAnsi="Arial" w:cs="Arial"/>
              <w:b/>
              <w:bCs/>
              <w:sz w:val="20"/>
              <w:szCs w:val="20"/>
            </w:rPr>
          </w:rPrChange>
        </w:rPr>
        <w:t xml:space="preserve">che </w:t>
      </w:r>
      <w:r w:rsidRPr="00EB3359">
        <w:rPr>
          <w:rFonts w:ascii="Arial" w:hAnsi="Arial" w:cs="Arial"/>
          <w:b/>
          <w:bCs/>
          <w:color w:val="auto"/>
          <w:sz w:val="20"/>
          <w:szCs w:val="20"/>
          <w:u w:val="single"/>
          <w:rPrChange w:id="139" w:author="Bonadio Erica" w:date="2018-05-07T10:03:00Z">
            <w:rPr>
              <w:rFonts w:ascii="Arial" w:hAnsi="Arial" w:cs="Arial"/>
              <w:b/>
              <w:bCs/>
              <w:sz w:val="20"/>
              <w:szCs w:val="20"/>
              <w:u w:val="single"/>
            </w:rPr>
          </w:rPrChange>
        </w:rPr>
        <w:t>il soggetto concorrente</w:t>
      </w:r>
      <w:r w:rsidRPr="00EB3359">
        <w:rPr>
          <w:rFonts w:ascii="Arial" w:hAnsi="Arial" w:cs="Arial"/>
          <w:bCs/>
          <w:color w:val="auto"/>
          <w:sz w:val="20"/>
          <w:szCs w:val="20"/>
          <w:rPrChange w:id="140" w:author="Bonadio Erica" w:date="2018-05-07T10:03:00Z">
            <w:rPr>
              <w:rFonts w:ascii="Arial" w:hAnsi="Arial" w:cs="Arial"/>
              <w:bCs/>
              <w:sz w:val="20"/>
              <w:szCs w:val="20"/>
            </w:rPr>
          </w:rPrChange>
        </w:rPr>
        <w:t xml:space="preserve"> </w:t>
      </w:r>
      <w:r w:rsidRPr="00EB3359">
        <w:rPr>
          <w:rFonts w:ascii="Arial" w:hAnsi="Arial" w:cs="Arial"/>
          <w:color w:val="auto"/>
          <w:sz w:val="20"/>
          <w:szCs w:val="20"/>
          <w:rPrChange w:id="141" w:author="Bonadio Erica" w:date="2018-05-07T10:03:00Z">
            <w:rPr>
              <w:rFonts w:ascii="Arial" w:hAnsi="Arial" w:cs="Arial"/>
              <w:sz w:val="20"/>
              <w:szCs w:val="20"/>
            </w:rPr>
          </w:rPrChange>
        </w:rPr>
        <w:t xml:space="preserve">è a conoscenza che, nel caso di proclamazione a vincitore del concorso, ai soli fini del successivo affidamento dell’incarico di cui al </w:t>
      </w:r>
      <w:proofErr w:type="spellStart"/>
      <w:r w:rsidRPr="00EB3359">
        <w:rPr>
          <w:rFonts w:ascii="Arial" w:hAnsi="Arial" w:cs="Arial"/>
          <w:color w:val="auto"/>
          <w:sz w:val="20"/>
          <w:szCs w:val="20"/>
          <w:rPrChange w:id="142" w:author="Bonadio Erica" w:date="2018-05-07T10:03:00Z">
            <w:rPr>
              <w:rFonts w:ascii="Arial" w:hAnsi="Arial" w:cs="Arial"/>
              <w:sz w:val="20"/>
              <w:szCs w:val="20"/>
            </w:rPr>
          </w:rPrChange>
        </w:rPr>
        <w:t>pto</w:t>
      </w:r>
      <w:proofErr w:type="spellEnd"/>
      <w:r w:rsidRPr="00EB3359">
        <w:rPr>
          <w:rFonts w:ascii="Arial" w:hAnsi="Arial" w:cs="Arial"/>
          <w:color w:val="auto"/>
          <w:sz w:val="20"/>
          <w:szCs w:val="20"/>
          <w:rPrChange w:id="143" w:author="Bonadio Erica" w:date="2018-05-07T10:03:00Z">
            <w:rPr>
              <w:rFonts w:ascii="Arial" w:hAnsi="Arial" w:cs="Arial"/>
              <w:sz w:val="20"/>
              <w:szCs w:val="20"/>
            </w:rPr>
          </w:rPrChange>
        </w:rPr>
        <w:t>. A 6.9, comma 1, del Disciplinare di concorso è obbli</w:t>
      </w:r>
      <w:r w:rsidRPr="00EB3359">
        <w:rPr>
          <w:rFonts w:ascii="Arial" w:hAnsi="Arial" w:cs="Arial"/>
          <w:color w:val="auto"/>
          <w:sz w:val="20"/>
          <w:szCs w:val="20"/>
          <w:rPrChange w:id="144" w:author="Bonadio Erica" w:date="2018-05-07T10:03:00Z">
            <w:rPr>
              <w:rFonts w:ascii="Arial" w:hAnsi="Arial" w:cs="Arial"/>
              <w:sz w:val="20"/>
              <w:szCs w:val="20"/>
            </w:rPr>
          </w:rPrChange>
        </w:rPr>
        <w:softHyphen/>
        <w:t xml:space="preserve">gato a comprovare il possesso dei requisiti speciali richiesti al </w:t>
      </w:r>
      <w:proofErr w:type="spellStart"/>
      <w:r w:rsidRPr="00EB3359">
        <w:rPr>
          <w:rFonts w:ascii="Arial" w:hAnsi="Arial" w:cs="Arial"/>
          <w:color w:val="auto"/>
          <w:sz w:val="20"/>
          <w:szCs w:val="20"/>
          <w:rPrChange w:id="145" w:author="Bonadio Erica" w:date="2018-05-07T10:03:00Z">
            <w:rPr>
              <w:rFonts w:ascii="Arial" w:hAnsi="Arial" w:cs="Arial"/>
              <w:sz w:val="20"/>
              <w:szCs w:val="20"/>
            </w:rPr>
          </w:rPrChange>
        </w:rPr>
        <w:t>pto</w:t>
      </w:r>
      <w:proofErr w:type="spellEnd"/>
      <w:r w:rsidRPr="00EB3359">
        <w:rPr>
          <w:rFonts w:ascii="Arial" w:hAnsi="Arial" w:cs="Arial"/>
          <w:color w:val="auto"/>
          <w:sz w:val="20"/>
          <w:szCs w:val="20"/>
          <w:rPrChange w:id="146" w:author="Bonadio Erica" w:date="2018-05-07T10:03:00Z">
            <w:rPr>
              <w:rFonts w:ascii="Arial" w:hAnsi="Arial" w:cs="Arial"/>
              <w:sz w:val="20"/>
              <w:szCs w:val="20"/>
            </w:rPr>
          </w:rPrChange>
        </w:rPr>
        <w:t xml:space="preserve">. A 3.4 entro il </w:t>
      </w:r>
      <w:r w:rsidRPr="00EB3359">
        <w:rPr>
          <w:rFonts w:ascii="Arial" w:hAnsi="Arial" w:cs="Arial"/>
          <w:b/>
          <w:color w:val="auto"/>
          <w:sz w:val="20"/>
          <w:szCs w:val="20"/>
          <w:rPrChange w:id="147" w:author="Bonadio Erica" w:date="2018-05-07T10:03:00Z">
            <w:rPr>
              <w:rFonts w:ascii="Arial" w:hAnsi="Arial" w:cs="Arial"/>
              <w:b/>
              <w:sz w:val="20"/>
              <w:szCs w:val="20"/>
            </w:rPr>
          </w:rPrChange>
        </w:rPr>
        <w:t>termine di 10 (dieci) giorni naturali e consecutivi</w:t>
      </w:r>
      <w:r w:rsidRPr="00EB3359">
        <w:rPr>
          <w:rFonts w:ascii="Arial" w:hAnsi="Arial" w:cs="Arial"/>
          <w:color w:val="auto"/>
          <w:sz w:val="20"/>
          <w:szCs w:val="20"/>
          <w:rPrChange w:id="148" w:author="Bonadio Erica" w:date="2018-05-07T10:03:00Z">
            <w:rPr>
              <w:rFonts w:ascii="Arial" w:hAnsi="Arial" w:cs="Arial"/>
              <w:sz w:val="20"/>
              <w:szCs w:val="20"/>
            </w:rPr>
          </w:rPrChange>
        </w:rPr>
        <w:t>, decorrenti dal giorno successivo a quello dell’inoltro della richiesta;</w:t>
      </w:r>
    </w:p>
    <w:p w14:paraId="6656DE2C" w14:textId="77777777" w:rsidR="005021AD" w:rsidRPr="00EB3359" w:rsidRDefault="005021AD" w:rsidP="005021AD">
      <w:pPr>
        <w:tabs>
          <w:tab w:val="left" w:pos="360"/>
        </w:tabs>
        <w:spacing w:after="40" w:line="288" w:lineRule="auto"/>
        <w:ind w:left="360" w:right="-234" w:hanging="360"/>
        <w:jc w:val="both"/>
        <w:rPr>
          <w:rFonts w:ascii="Arial" w:hAnsi="Arial" w:cs="Arial"/>
          <w:sz w:val="20"/>
          <w:szCs w:val="20"/>
        </w:rPr>
      </w:pPr>
      <w:r w:rsidRPr="00EB3359">
        <w:rPr>
          <w:rFonts w:ascii="Arial" w:hAnsi="Arial" w:cs="Arial"/>
          <w:b/>
          <w:bCs/>
          <w:sz w:val="20"/>
          <w:szCs w:val="20"/>
        </w:rPr>
        <w:t>8.</w:t>
      </w:r>
      <w:r w:rsidRPr="00EB3359">
        <w:rPr>
          <w:rFonts w:ascii="Arial" w:hAnsi="Arial" w:cs="Arial"/>
          <w:b/>
          <w:bCs/>
          <w:sz w:val="20"/>
          <w:szCs w:val="20"/>
        </w:rPr>
        <w:tab/>
        <w:t xml:space="preserve">che </w:t>
      </w:r>
      <w:r w:rsidRPr="00EB3359">
        <w:rPr>
          <w:rFonts w:ascii="Arial" w:hAnsi="Arial" w:cs="Arial"/>
          <w:b/>
          <w:bCs/>
          <w:sz w:val="20"/>
          <w:szCs w:val="20"/>
          <w:u w:val="single"/>
        </w:rPr>
        <w:t>il soggetto concorrente</w:t>
      </w:r>
      <w:r w:rsidRPr="00EB3359">
        <w:rPr>
          <w:rFonts w:ascii="Arial" w:hAnsi="Arial" w:cs="Arial"/>
          <w:bCs/>
          <w:sz w:val="20"/>
          <w:szCs w:val="20"/>
        </w:rPr>
        <w:t xml:space="preserve"> è</w:t>
      </w:r>
      <w:r w:rsidRPr="00EB3359">
        <w:rPr>
          <w:rFonts w:ascii="Arial" w:hAnsi="Arial" w:cs="Arial"/>
          <w:b/>
          <w:bCs/>
          <w:sz w:val="20"/>
          <w:szCs w:val="20"/>
        </w:rPr>
        <w:t xml:space="preserve"> </w:t>
      </w:r>
      <w:r w:rsidRPr="00EB3359">
        <w:rPr>
          <w:rFonts w:ascii="Arial" w:hAnsi="Arial" w:cs="Arial"/>
          <w:bCs/>
          <w:sz w:val="20"/>
          <w:szCs w:val="20"/>
        </w:rPr>
        <w:t xml:space="preserve">consapevole che, </w:t>
      </w:r>
      <w:r w:rsidRPr="00EB3359">
        <w:rPr>
          <w:rFonts w:ascii="Arial" w:hAnsi="Arial" w:cs="Arial"/>
          <w:sz w:val="20"/>
          <w:szCs w:val="20"/>
        </w:rPr>
        <w:t>qualora in caso di vincita, non fornisca la documentazione comprovante il possesso dei requisiti speciali ovvero la documentazione prodotta non confermi il possesso dei predetti requisiti e/o la verifica sul possesso dei requisiti di ordine generale abbia esito negativo, sarà escluso e decadrà da ogni diritto derivante dalla partecipazione al concorso; inoltre si procederà alla segnala</w:t>
      </w:r>
      <w:r w:rsidRPr="00EB3359">
        <w:rPr>
          <w:rFonts w:ascii="Arial" w:hAnsi="Arial" w:cs="Arial"/>
          <w:sz w:val="20"/>
          <w:szCs w:val="20"/>
        </w:rPr>
        <w:softHyphen/>
        <w:t>zione del fatto all’Autorità competente;</w:t>
      </w:r>
    </w:p>
    <w:p w14:paraId="2D961B46" w14:textId="7EE18C32" w:rsidR="005021AD" w:rsidRPr="00EB3359" w:rsidRDefault="005021AD" w:rsidP="005021AD">
      <w:pPr>
        <w:tabs>
          <w:tab w:val="left" w:pos="360"/>
        </w:tabs>
        <w:spacing w:after="40" w:line="288" w:lineRule="auto"/>
        <w:ind w:left="360" w:right="-234" w:hanging="360"/>
        <w:jc w:val="both"/>
        <w:rPr>
          <w:rFonts w:ascii="Arial" w:hAnsi="Arial" w:cs="Arial"/>
          <w:b/>
          <w:bCs/>
          <w:sz w:val="20"/>
          <w:szCs w:val="20"/>
        </w:rPr>
      </w:pPr>
      <w:r w:rsidRPr="00EB3359">
        <w:rPr>
          <w:rFonts w:ascii="Arial" w:hAnsi="Arial" w:cs="Arial"/>
          <w:b/>
          <w:bCs/>
          <w:sz w:val="20"/>
          <w:szCs w:val="20"/>
        </w:rPr>
        <w:t>9.</w:t>
      </w:r>
      <w:r w:rsidRPr="00EB3359">
        <w:rPr>
          <w:rFonts w:ascii="Arial" w:hAnsi="Arial" w:cs="Arial"/>
          <w:b/>
          <w:bCs/>
          <w:sz w:val="20"/>
          <w:szCs w:val="20"/>
        </w:rPr>
        <w:tab/>
      </w:r>
      <w:r w:rsidRPr="00EB3359">
        <w:rPr>
          <w:rFonts w:ascii="Arial" w:hAnsi="Arial" w:cs="Arial"/>
          <w:b/>
          <w:sz w:val="20"/>
          <w:szCs w:val="20"/>
          <w:rPrChange w:id="149" w:author="Bonadio Erica" w:date="2018-05-07T10:03:00Z">
            <w:rPr>
              <w:rFonts w:ascii="Arial" w:hAnsi="Arial" w:cs="Arial"/>
              <w:b/>
              <w:sz w:val="20"/>
              <w:szCs w:val="20"/>
              <w:highlight w:val="yellow"/>
            </w:rPr>
          </w:rPrChange>
        </w:rPr>
        <w:t xml:space="preserve">che </w:t>
      </w:r>
      <w:r w:rsidRPr="00EB3359">
        <w:rPr>
          <w:rFonts w:ascii="Arial" w:hAnsi="Arial" w:cs="Arial"/>
          <w:b/>
          <w:sz w:val="20"/>
          <w:szCs w:val="20"/>
          <w:u w:val="single"/>
          <w:rPrChange w:id="150" w:author="Bonadio Erica" w:date="2018-05-07T10:03:00Z">
            <w:rPr>
              <w:rFonts w:ascii="Arial" w:hAnsi="Arial" w:cs="Arial"/>
              <w:b/>
              <w:sz w:val="20"/>
              <w:szCs w:val="20"/>
              <w:highlight w:val="yellow"/>
              <w:u w:val="single"/>
            </w:rPr>
          </w:rPrChange>
        </w:rPr>
        <w:t>il soggetto concorrente</w:t>
      </w:r>
      <w:r w:rsidRPr="00EB3359">
        <w:rPr>
          <w:rFonts w:ascii="Arial" w:hAnsi="Arial" w:cs="Arial"/>
          <w:sz w:val="20"/>
          <w:szCs w:val="20"/>
          <w:rPrChange w:id="151" w:author="Bonadio Erica" w:date="2018-05-07T10:03:00Z">
            <w:rPr>
              <w:rFonts w:ascii="Arial" w:hAnsi="Arial" w:cs="Arial"/>
              <w:sz w:val="20"/>
              <w:szCs w:val="20"/>
              <w:highlight w:val="yellow"/>
            </w:rPr>
          </w:rPrChange>
        </w:rPr>
        <w:t xml:space="preserve"> è consapevole che, in caso di vincita, </w:t>
      </w:r>
      <w:del w:id="152" w:author="Bonadio Erica" w:date="2018-04-06T09:03:00Z">
        <w:r w:rsidRPr="00EB3359" w:rsidDel="00CF3F9A">
          <w:rPr>
            <w:rFonts w:ascii="Arial" w:hAnsi="Arial" w:cs="Arial"/>
            <w:bCs/>
            <w:sz w:val="20"/>
            <w:szCs w:val="20"/>
            <w:rPrChange w:id="153" w:author="Bonadio Erica" w:date="2018-05-07T10:03:00Z">
              <w:rPr>
                <w:rFonts w:ascii="Arial" w:hAnsi="Arial" w:cs="Arial"/>
                <w:bCs/>
                <w:color w:val="FF0000"/>
                <w:sz w:val="20"/>
                <w:szCs w:val="20"/>
                <w:highlight w:val="yellow"/>
              </w:rPr>
            </w:rPrChange>
          </w:rPr>
          <w:delText>l’Agenzia / la stazione appaltante</w:delText>
        </w:r>
      </w:del>
      <w:ins w:id="154" w:author="Bonadio Erica" w:date="2018-04-06T09:03:00Z">
        <w:r w:rsidR="00CF3F9A" w:rsidRPr="00EB3359">
          <w:rPr>
            <w:rFonts w:ascii="Arial" w:hAnsi="Arial" w:cs="Arial"/>
            <w:bCs/>
            <w:sz w:val="20"/>
            <w:szCs w:val="20"/>
            <w:rPrChange w:id="155" w:author="Bonadio Erica" w:date="2018-05-07T10:03:00Z">
              <w:rPr>
                <w:rFonts w:ascii="Arial" w:hAnsi="Arial" w:cs="Arial"/>
                <w:bCs/>
                <w:color w:val="FF0000"/>
                <w:sz w:val="20"/>
                <w:szCs w:val="20"/>
                <w:highlight w:val="yellow"/>
              </w:rPr>
            </w:rPrChange>
          </w:rPr>
          <w:t xml:space="preserve"> la società banditrice</w:t>
        </w:r>
      </w:ins>
      <w:r w:rsidRPr="00EB3359">
        <w:rPr>
          <w:b/>
          <w:bCs/>
          <w:sz w:val="18"/>
          <w:szCs w:val="18"/>
          <w:rPrChange w:id="156" w:author="Bonadio Erica" w:date="2018-05-07T10:03:00Z">
            <w:rPr>
              <w:b/>
              <w:bCs/>
              <w:sz w:val="18"/>
              <w:szCs w:val="18"/>
              <w:highlight w:val="yellow"/>
            </w:rPr>
          </w:rPrChange>
        </w:rPr>
        <w:t xml:space="preserve"> </w:t>
      </w:r>
      <w:r w:rsidRPr="00EB3359">
        <w:rPr>
          <w:rFonts w:ascii="Arial" w:hAnsi="Arial" w:cs="Arial"/>
          <w:sz w:val="20"/>
          <w:szCs w:val="20"/>
          <w:rPrChange w:id="157" w:author="Bonadio Erica" w:date="2018-05-07T10:03:00Z">
            <w:rPr>
              <w:rFonts w:ascii="Arial" w:hAnsi="Arial" w:cs="Arial"/>
              <w:sz w:val="20"/>
              <w:szCs w:val="20"/>
              <w:highlight w:val="yellow"/>
            </w:rPr>
          </w:rPrChange>
        </w:rPr>
        <w:t xml:space="preserve">esprimerà il suo giudizio ai sensi dell’art. 80, comma 5, </w:t>
      </w:r>
      <w:proofErr w:type="spellStart"/>
      <w:r w:rsidRPr="00EB3359">
        <w:rPr>
          <w:rFonts w:ascii="Arial" w:hAnsi="Arial" w:cs="Arial"/>
          <w:sz w:val="20"/>
          <w:szCs w:val="20"/>
          <w:rPrChange w:id="158" w:author="Bonadio Erica" w:date="2018-05-07T10:03:00Z">
            <w:rPr>
              <w:rFonts w:ascii="Arial" w:hAnsi="Arial" w:cs="Arial"/>
              <w:sz w:val="20"/>
              <w:szCs w:val="20"/>
              <w:highlight w:val="yellow"/>
            </w:rPr>
          </w:rPrChange>
        </w:rPr>
        <w:t>lett</w:t>
      </w:r>
      <w:proofErr w:type="spellEnd"/>
      <w:r w:rsidRPr="00EB3359">
        <w:rPr>
          <w:rFonts w:ascii="Arial" w:hAnsi="Arial" w:cs="Arial"/>
          <w:sz w:val="20"/>
          <w:szCs w:val="20"/>
          <w:rPrChange w:id="159" w:author="Bonadio Erica" w:date="2018-05-07T10:03:00Z">
            <w:rPr>
              <w:rFonts w:ascii="Arial" w:hAnsi="Arial" w:cs="Arial"/>
              <w:sz w:val="20"/>
              <w:szCs w:val="20"/>
              <w:highlight w:val="yellow"/>
            </w:rPr>
          </w:rPrChange>
        </w:rPr>
        <w:t>. c) e comma 7 del CODICE;</w:t>
      </w:r>
    </w:p>
    <w:p w14:paraId="72A1055F" w14:textId="77777777" w:rsidR="005021AD" w:rsidRPr="00EB3359" w:rsidRDefault="005021AD" w:rsidP="005021AD">
      <w:pPr>
        <w:tabs>
          <w:tab w:val="left" w:pos="360"/>
        </w:tabs>
        <w:spacing w:after="40" w:line="288" w:lineRule="auto"/>
        <w:ind w:left="360" w:right="-234" w:hanging="360"/>
        <w:jc w:val="both"/>
        <w:rPr>
          <w:rFonts w:ascii="Arial" w:hAnsi="Arial" w:cs="Arial"/>
          <w:sz w:val="20"/>
          <w:szCs w:val="20"/>
        </w:rPr>
      </w:pPr>
      <w:r w:rsidRPr="00EB3359">
        <w:rPr>
          <w:rFonts w:ascii="Arial" w:hAnsi="Arial" w:cs="Arial"/>
          <w:b/>
          <w:bCs/>
          <w:sz w:val="20"/>
          <w:szCs w:val="20"/>
        </w:rPr>
        <w:t>10.</w:t>
      </w:r>
      <w:r w:rsidRPr="00EB3359">
        <w:rPr>
          <w:rFonts w:ascii="Arial" w:hAnsi="Arial" w:cs="Arial"/>
          <w:b/>
          <w:bCs/>
          <w:sz w:val="20"/>
          <w:szCs w:val="20"/>
        </w:rPr>
        <w:tab/>
      </w:r>
      <w:r w:rsidRPr="00EB3359">
        <w:rPr>
          <w:rFonts w:ascii="Arial" w:hAnsi="Arial" w:cs="Arial"/>
          <w:b/>
          <w:sz w:val="20"/>
          <w:szCs w:val="20"/>
          <w:rPrChange w:id="160" w:author="Bonadio Erica" w:date="2018-05-07T10:03:00Z">
            <w:rPr>
              <w:rFonts w:ascii="Arial" w:hAnsi="Arial" w:cs="Arial"/>
              <w:b/>
              <w:sz w:val="20"/>
              <w:szCs w:val="20"/>
              <w:highlight w:val="yellow"/>
            </w:rPr>
          </w:rPrChange>
        </w:rPr>
        <w:t xml:space="preserve">che </w:t>
      </w:r>
      <w:r w:rsidRPr="00EB3359">
        <w:rPr>
          <w:rFonts w:ascii="Arial" w:hAnsi="Arial" w:cs="Arial"/>
          <w:b/>
          <w:sz w:val="20"/>
          <w:szCs w:val="20"/>
          <w:u w:val="single"/>
          <w:rPrChange w:id="161" w:author="Bonadio Erica" w:date="2018-05-07T10:03:00Z">
            <w:rPr>
              <w:rFonts w:ascii="Arial" w:hAnsi="Arial" w:cs="Arial"/>
              <w:b/>
              <w:sz w:val="20"/>
              <w:szCs w:val="20"/>
              <w:highlight w:val="yellow"/>
              <w:u w:val="single"/>
            </w:rPr>
          </w:rPrChange>
        </w:rPr>
        <w:t>il soggetto concorrente</w:t>
      </w:r>
      <w:r w:rsidRPr="00EB3359">
        <w:rPr>
          <w:rFonts w:ascii="Arial" w:hAnsi="Arial" w:cs="Arial"/>
          <w:sz w:val="20"/>
          <w:szCs w:val="20"/>
          <w:rPrChange w:id="162" w:author="Bonadio Erica" w:date="2018-05-07T10:03:00Z">
            <w:rPr>
              <w:rFonts w:ascii="Arial" w:hAnsi="Arial" w:cs="Arial"/>
              <w:sz w:val="20"/>
              <w:szCs w:val="20"/>
              <w:highlight w:val="yellow"/>
            </w:rPr>
          </w:rPrChange>
        </w:rPr>
        <w:t xml:space="preserve"> non è a conoscenza di eventuali condizioni ostative di cui all’art. 80 del CODICE nei confronti degli ulteriori soggetti richiamati dal medesimo articolo;</w:t>
      </w:r>
    </w:p>
    <w:p w14:paraId="26580F84" w14:textId="56988F7F" w:rsidR="005021AD" w:rsidRPr="00EB3359" w:rsidRDefault="005021AD" w:rsidP="005021AD">
      <w:pPr>
        <w:tabs>
          <w:tab w:val="left" w:pos="360"/>
          <w:tab w:val="left" w:pos="540"/>
        </w:tabs>
        <w:spacing w:after="40" w:line="288" w:lineRule="auto"/>
        <w:ind w:left="357" w:right="-234" w:hanging="357"/>
        <w:jc w:val="both"/>
        <w:rPr>
          <w:rFonts w:ascii="Arial" w:hAnsi="Arial" w:cs="Arial"/>
          <w:sz w:val="20"/>
          <w:szCs w:val="20"/>
        </w:rPr>
      </w:pPr>
      <w:r w:rsidRPr="00EB3359">
        <w:rPr>
          <w:rFonts w:ascii="Arial" w:hAnsi="Arial" w:cs="Arial"/>
          <w:b/>
          <w:sz w:val="20"/>
          <w:szCs w:val="20"/>
        </w:rPr>
        <w:t>11.</w:t>
      </w:r>
      <w:r w:rsidRPr="00EB3359">
        <w:rPr>
          <w:rFonts w:ascii="Arial" w:hAnsi="Arial" w:cs="Arial"/>
          <w:b/>
          <w:sz w:val="20"/>
          <w:szCs w:val="20"/>
        </w:rPr>
        <w:tab/>
      </w:r>
      <w:r w:rsidRPr="00EB3359">
        <w:rPr>
          <w:rFonts w:ascii="Arial" w:hAnsi="Arial" w:cs="Arial"/>
          <w:b/>
          <w:bCs/>
          <w:sz w:val="20"/>
          <w:szCs w:val="20"/>
          <w:rPrChange w:id="163" w:author="Bonadio Erica" w:date="2018-05-07T10:03:00Z">
            <w:rPr>
              <w:rFonts w:ascii="Arial" w:hAnsi="Arial" w:cs="Arial"/>
              <w:b/>
              <w:bCs/>
              <w:sz w:val="20"/>
              <w:szCs w:val="20"/>
              <w:highlight w:val="yellow"/>
            </w:rPr>
          </w:rPrChange>
        </w:rPr>
        <w:t xml:space="preserve">che </w:t>
      </w:r>
      <w:r w:rsidRPr="00EB3359">
        <w:rPr>
          <w:rFonts w:ascii="Arial" w:hAnsi="Arial" w:cs="Arial"/>
          <w:b/>
          <w:bCs/>
          <w:sz w:val="20"/>
          <w:szCs w:val="20"/>
          <w:u w:val="single"/>
          <w:rPrChange w:id="164" w:author="Bonadio Erica" w:date="2018-05-07T10:03:00Z">
            <w:rPr>
              <w:rFonts w:ascii="Arial" w:hAnsi="Arial" w:cs="Arial"/>
              <w:b/>
              <w:bCs/>
              <w:sz w:val="20"/>
              <w:szCs w:val="20"/>
              <w:highlight w:val="yellow"/>
              <w:u w:val="single"/>
            </w:rPr>
          </w:rPrChange>
        </w:rPr>
        <w:t>il soggetto concorrente</w:t>
      </w:r>
      <w:r w:rsidRPr="00EB3359">
        <w:rPr>
          <w:rFonts w:ascii="Arial" w:hAnsi="Arial" w:cs="Arial"/>
          <w:b/>
          <w:sz w:val="20"/>
          <w:szCs w:val="20"/>
          <w:rPrChange w:id="165" w:author="Bonadio Erica" w:date="2018-05-07T10:03:00Z">
            <w:rPr>
              <w:rFonts w:ascii="Arial" w:hAnsi="Arial" w:cs="Arial"/>
              <w:b/>
              <w:sz w:val="20"/>
              <w:szCs w:val="20"/>
              <w:highlight w:val="yellow"/>
            </w:rPr>
          </w:rPrChange>
        </w:rPr>
        <w:t xml:space="preserve"> </w:t>
      </w:r>
      <w:r w:rsidRPr="00EB3359">
        <w:rPr>
          <w:rFonts w:ascii="Arial" w:hAnsi="Arial" w:cs="Arial"/>
          <w:sz w:val="20"/>
          <w:szCs w:val="20"/>
          <w:rPrChange w:id="166" w:author="Bonadio Erica" w:date="2018-05-07T10:03:00Z">
            <w:rPr>
              <w:rFonts w:ascii="Arial" w:hAnsi="Arial" w:cs="Arial"/>
              <w:sz w:val="20"/>
              <w:szCs w:val="20"/>
              <w:highlight w:val="yellow"/>
            </w:rPr>
          </w:rPrChange>
        </w:rPr>
        <w:t>si impegna a redigere eventuali ulteriori elaborati di progetto di fattibilità, se vincitore del concorso, senza spese ed oneri aggiuntivi per l</w:t>
      </w:r>
      <w:del w:id="167" w:author="Bonadio Erica" w:date="2018-05-07T09:09:00Z">
        <w:r w:rsidRPr="00EB3359" w:rsidDel="0064122C">
          <w:rPr>
            <w:rFonts w:ascii="Arial" w:hAnsi="Arial" w:cs="Arial"/>
            <w:sz w:val="20"/>
            <w:szCs w:val="20"/>
            <w:rPrChange w:id="168" w:author="Bonadio Erica" w:date="2018-05-07T10:03:00Z">
              <w:rPr>
                <w:rFonts w:ascii="Arial" w:hAnsi="Arial" w:cs="Arial"/>
                <w:sz w:val="20"/>
                <w:szCs w:val="20"/>
                <w:highlight w:val="yellow"/>
              </w:rPr>
            </w:rPrChange>
          </w:rPr>
          <w:delText>’Amministrazione</w:delText>
        </w:r>
      </w:del>
      <w:ins w:id="169" w:author="Bonadio Erica" w:date="2018-05-07T09:09:00Z">
        <w:r w:rsidR="0064122C" w:rsidRPr="00EB3359">
          <w:rPr>
            <w:rFonts w:ascii="Arial" w:hAnsi="Arial" w:cs="Arial"/>
            <w:sz w:val="20"/>
            <w:szCs w:val="20"/>
          </w:rPr>
          <w:t>a società banditrice</w:t>
        </w:r>
      </w:ins>
      <w:r w:rsidRPr="00EB3359">
        <w:rPr>
          <w:rFonts w:ascii="Arial" w:hAnsi="Arial" w:cs="Arial"/>
          <w:sz w:val="20"/>
          <w:szCs w:val="20"/>
        </w:rPr>
        <w:t>;</w:t>
      </w:r>
    </w:p>
    <w:p w14:paraId="1B57F420" w14:textId="77777777" w:rsidR="005021AD" w:rsidRPr="00EB3359" w:rsidRDefault="005021AD" w:rsidP="005021AD">
      <w:pPr>
        <w:pStyle w:val="Default"/>
        <w:tabs>
          <w:tab w:val="left" w:pos="360"/>
        </w:tabs>
        <w:autoSpaceDE/>
        <w:adjustRightInd/>
        <w:spacing w:after="40" w:line="288" w:lineRule="auto"/>
        <w:ind w:left="357" w:right="-234" w:hanging="357"/>
        <w:jc w:val="both"/>
        <w:rPr>
          <w:rFonts w:ascii="Arial" w:hAnsi="Arial" w:cs="Arial"/>
          <w:color w:val="auto"/>
          <w:sz w:val="20"/>
          <w:szCs w:val="20"/>
        </w:rPr>
      </w:pPr>
      <w:r w:rsidRPr="00EB3359">
        <w:rPr>
          <w:rFonts w:ascii="Arial" w:hAnsi="Arial" w:cs="Arial"/>
          <w:b/>
          <w:color w:val="auto"/>
          <w:sz w:val="20"/>
          <w:szCs w:val="20"/>
          <w:rPrChange w:id="170" w:author="Bonadio Erica" w:date="2018-05-07T10:03:00Z">
            <w:rPr>
              <w:rFonts w:ascii="Arial" w:hAnsi="Arial" w:cs="Arial"/>
              <w:b/>
              <w:sz w:val="20"/>
              <w:szCs w:val="20"/>
            </w:rPr>
          </w:rPrChange>
        </w:rPr>
        <w:t>12.</w:t>
      </w:r>
      <w:r w:rsidRPr="00EB3359">
        <w:rPr>
          <w:rFonts w:ascii="Arial" w:hAnsi="Arial" w:cs="Arial"/>
          <w:b/>
          <w:color w:val="auto"/>
          <w:sz w:val="20"/>
          <w:szCs w:val="20"/>
          <w:rPrChange w:id="171" w:author="Bonadio Erica" w:date="2018-05-07T10:03:00Z">
            <w:rPr>
              <w:rFonts w:ascii="Arial" w:hAnsi="Arial" w:cs="Arial"/>
              <w:b/>
              <w:sz w:val="20"/>
              <w:szCs w:val="20"/>
            </w:rPr>
          </w:rPrChange>
        </w:rPr>
        <w:tab/>
      </w:r>
      <w:r w:rsidRPr="00EB3359">
        <w:rPr>
          <w:rFonts w:ascii="Arial" w:hAnsi="Arial" w:cs="Arial"/>
          <w:b/>
          <w:bCs/>
          <w:color w:val="auto"/>
          <w:sz w:val="20"/>
          <w:szCs w:val="20"/>
          <w:rPrChange w:id="172" w:author="Bonadio Erica" w:date="2018-05-07T10:03:00Z">
            <w:rPr>
              <w:rFonts w:ascii="Arial" w:hAnsi="Arial" w:cs="Arial"/>
              <w:b/>
              <w:bCs/>
              <w:sz w:val="20"/>
              <w:szCs w:val="20"/>
              <w:highlight w:val="yellow"/>
            </w:rPr>
          </w:rPrChange>
        </w:rPr>
        <w:t xml:space="preserve">che </w:t>
      </w:r>
      <w:r w:rsidRPr="00EB3359">
        <w:rPr>
          <w:rFonts w:ascii="Arial" w:hAnsi="Arial" w:cs="Arial"/>
          <w:b/>
          <w:bCs/>
          <w:color w:val="auto"/>
          <w:sz w:val="20"/>
          <w:szCs w:val="20"/>
          <w:u w:val="single"/>
          <w:rPrChange w:id="173" w:author="Bonadio Erica" w:date="2018-05-07T10:03:00Z">
            <w:rPr>
              <w:rFonts w:ascii="Arial" w:hAnsi="Arial" w:cs="Arial"/>
              <w:b/>
              <w:bCs/>
              <w:sz w:val="20"/>
              <w:szCs w:val="20"/>
              <w:highlight w:val="yellow"/>
              <w:u w:val="single"/>
            </w:rPr>
          </w:rPrChange>
        </w:rPr>
        <w:t>il soggetto concorrente</w:t>
      </w:r>
      <w:r w:rsidRPr="00EB3359">
        <w:rPr>
          <w:rFonts w:ascii="Arial" w:hAnsi="Arial" w:cs="Arial"/>
          <w:b/>
          <w:color w:val="auto"/>
          <w:sz w:val="20"/>
          <w:szCs w:val="20"/>
          <w:rPrChange w:id="174" w:author="Bonadio Erica" w:date="2018-05-07T10:03:00Z">
            <w:rPr>
              <w:rFonts w:ascii="Arial" w:hAnsi="Arial" w:cs="Arial"/>
              <w:b/>
              <w:sz w:val="20"/>
              <w:szCs w:val="20"/>
              <w:highlight w:val="yellow"/>
            </w:rPr>
          </w:rPrChange>
        </w:rPr>
        <w:t xml:space="preserve"> </w:t>
      </w:r>
      <w:r w:rsidRPr="00EB3359">
        <w:rPr>
          <w:rFonts w:ascii="Arial" w:hAnsi="Arial" w:cs="Arial"/>
          <w:color w:val="auto"/>
          <w:sz w:val="20"/>
          <w:szCs w:val="20"/>
          <w:rPrChange w:id="175" w:author="Bonadio Erica" w:date="2018-05-07T10:03:00Z">
            <w:rPr>
              <w:rFonts w:ascii="Arial" w:hAnsi="Arial" w:cs="Arial"/>
              <w:sz w:val="20"/>
              <w:szCs w:val="20"/>
              <w:highlight w:val="yellow"/>
            </w:rPr>
          </w:rPrChange>
        </w:rPr>
        <w:t>si impegna</w:t>
      </w:r>
      <w:r w:rsidRPr="00EB3359">
        <w:rPr>
          <w:rFonts w:ascii="Arial" w:hAnsi="Arial" w:cs="Arial"/>
          <w:color w:val="auto"/>
          <w:sz w:val="20"/>
          <w:szCs w:val="20"/>
          <w:rPrChange w:id="176" w:author="Bonadio Erica" w:date="2018-05-07T10:03:00Z">
            <w:rPr>
              <w:rFonts w:ascii="Arial" w:hAnsi="Arial" w:cs="Arial"/>
              <w:color w:val="auto"/>
              <w:sz w:val="20"/>
              <w:szCs w:val="20"/>
              <w:highlight w:val="yellow"/>
            </w:rPr>
          </w:rPrChange>
        </w:rPr>
        <w:t xml:space="preserve">, in caso di affidamento dell’incarico, di accettare l’incarico alle condizioni di cui al </w:t>
      </w:r>
      <w:proofErr w:type="spellStart"/>
      <w:r w:rsidRPr="00EB3359">
        <w:rPr>
          <w:rFonts w:ascii="Arial" w:hAnsi="Arial" w:cs="Arial"/>
          <w:color w:val="auto"/>
          <w:sz w:val="20"/>
          <w:szCs w:val="20"/>
          <w:rPrChange w:id="177" w:author="Bonadio Erica" w:date="2018-05-07T10:03:00Z">
            <w:rPr>
              <w:rFonts w:ascii="Arial" w:hAnsi="Arial" w:cs="Arial"/>
              <w:color w:val="auto"/>
              <w:sz w:val="20"/>
              <w:szCs w:val="20"/>
              <w:highlight w:val="yellow"/>
            </w:rPr>
          </w:rPrChange>
        </w:rPr>
        <w:t>pto</w:t>
      </w:r>
      <w:proofErr w:type="spellEnd"/>
      <w:r w:rsidRPr="00EB3359">
        <w:rPr>
          <w:rFonts w:ascii="Arial" w:hAnsi="Arial" w:cs="Arial"/>
          <w:color w:val="auto"/>
          <w:sz w:val="20"/>
          <w:szCs w:val="20"/>
          <w:rPrChange w:id="178" w:author="Bonadio Erica" w:date="2018-05-07T10:03:00Z">
            <w:rPr>
              <w:rFonts w:ascii="Arial" w:hAnsi="Arial" w:cs="Arial"/>
              <w:color w:val="auto"/>
              <w:sz w:val="20"/>
              <w:szCs w:val="20"/>
              <w:highlight w:val="yellow"/>
            </w:rPr>
          </w:rPrChange>
        </w:rPr>
        <w:t>. A 6.9 del Disciplinare di concorso;</w:t>
      </w:r>
    </w:p>
    <w:p w14:paraId="183D39CF" w14:textId="77777777" w:rsidR="005021AD" w:rsidRPr="00EB3359" w:rsidRDefault="005021AD" w:rsidP="005021AD">
      <w:pPr>
        <w:pStyle w:val="Default"/>
        <w:tabs>
          <w:tab w:val="left" w:pos="360"/>
        </w:tabs>
        <w:autoSpaceDE/>
        <w:adjustRightInd/>
        <w:spacing w:after="40" w:line="288" w:lineRule="auto"/>
        <w:ind w:left="357" w:right="-234" w:hanging="357"/>
        <w:jc w:val="both"/>
        <w:rPr>
          <w:rFonts w:ascii="Arial" w:hAnsi="Arial" w:cs="Arial"/>
          <w:color w:val="auto"/>
          <w:sz w:val="20"/>
          <w:szCs w:val="20"/>
        </w:rPr>
      </w:pPr>
      <w:r w:rsidRPr="00EB3359">
        <w:rPr>
          <w:rFonts w:ascii="Arial" w:hAnsi="Arial" w:cs="Arial"/>
          <w:b/>
          <w:color w:val="auto"/>
          <w:sz w:val="20"/>
          <w:szCs w:val="20"/>
        </w:rPr>
        <w:t>13.</w:t>
      </w:r>
      <w:r w:rsidRPr="00EB3359">
        <w:rPr>
          <w:rFonts w:ascii="Arial" w:hAnsi="Arial" w:cs="Arial"/>
          <w:b/>
          <w:color w:val="auto"/>
          <w:sz w:val="20"/>
          <w:szCs w:val="20"/>
        </w:rPr>
        <w:tab/>
        <w:t xml:space="preserve">che </w:t>
      </w:r>
      <w:r w:rsidRPr="00EB3359">
        <w:rPr>
          <w:rFonts w:ascii="Arial" w:hAnsi="Arial" w:cs="Arial"/>
          <w:b/>
          <w:color w:val="auto"/>
          <w:sz w:val="20"/>
          <w:szCs w:val="20"/>
          <w:u w:val="single"/>
        </w:rPr>
        <w:t>il soggetto concorrente</w:t>
      </w:r>
      <w:r w:rsidRPr="00EB3359">
        <w:rPr>
          <w:rFonts w:ascii="Arial" w:hAnsi="Arial" w:cs="Arial"/>
          <w:color w:val="auto"/>
          <w:sz w:val="20"/>
          <w:szCs w:val="20"/>
        </w:rPr>
        <w:t xml:space="preserve"> si impegna, in caso di affidamento dell’incarico, a consegnare al committente tutti gli elaborati progettuali in formato CAD (DWG) successivamente editabili. L’onere per questa consegna di elaborati progettuali in formato aperto è compreso nell’importo dell’onorario;</w:t>
      </w:r>
    </w:p>
    <w:p w14:paraId="7FDF66EE" w14:textId="77777777" w:rsidR="005021AD" w:rsidRPr="00EB3359" w:rsidRDefault="005021AD" w:rsidP="005021AD">
      <w:pPr>
        <w:pStyle w:val="Default"/>
        <w:tabs>
          <w:tab w:val="left" w:pos="360"/>
        </w:tabs>
        <w:autoSpaceDE/>
        <w:adjustRightInd/>
        <w:spacing w:after="40" w:line="288" w:lineRule="auto"/>
        <w:ind w:left="357" w:right="-234" w:hanging="357"/>
        <w:jc w:val="both"/>
        <w:rPr>
          <w:rFonts w:ascii="Arial" w:hAnsi="Arial" w:cs="Arial"/>
          <w:color w:val="auto"/>
          <w:sz w:val="20"/>
          <w:szCs w:val="20"/>
        </w:rPr>
      </w:pPr>
      <w:r w:rsidRPr="00EB3359">
        <w:rPr>
          <w:rFonts w:ascii="Arial" w:hAnsi="Arial" w:cs="Arial"/>
          <w:b/>
          <w:color w:val="auto"/>
          <w:sz w:val="20"/>
          <w:szCs w:val="20"/>
          <w:rPrChange w:id="179" w:author="Bonadio Erica" w:date="2018-05-07T10:03:00Z">
            <w:rPr>
              <w:rFonts w:ascii="Arial" w:hAnsi="Arial" w:cs="Arial"/>
              <w:b/>
              <w:color w:val="auto"/>
              <w:sz w:val="20"/>
              <w:szCs w:val="20"/>
              <w:highlight w:val="yellow"/>
            </w:rPr>
          </w:rPrChange>
        </w:rPr>
        <w:t>14.</w:t>
      </w:r>
      <w:r w:rsidRPr="00EB3359">
        <w:rPr>
          <w:rFonts w:ascii="Arial" w:hAnsi="Arial" w:cs="Arial"/>
          <w:b/>
          <w:color w:val="auto"/>
          <w:sz w:val="20"/>
          <w:szCs w:val="20"/>
          <w:rPrChange w:id="180" w:author="Bonadio Erica" w:date="2018-05-07T10:03:00Z">
            <w:rPr>
              <w:rFonts w:ascii="Arial" w:hAnsi="Arial" w:cs="Arial"/>
              <w:b/>
              <w:color w:val="auto"/>
              <w:sz w:val="20"/>
              <w:szCs w:val="20"/>
              <w:highlight w:val="yellow"/>
            </w:rPr>
          </w:rPrChange>
        </w:rPr>
        <w:tab/>
      </w:r>
      <w:r w:rsidRPr="00EB3359">
        <w:rPr>
          <w:rFonts w:ascii="Arial" w:hAnsi="Arial" w:cs="Arial"/>
          <w:b/>
          <w:color w:val="auto"/>
          <w:sz w:val="20"/>
          <w:szCs w:val="20"/>
          <w:rPrChange w:id="181" w:author="Bonadio Erica" w:date="2018-05-07T10:03:00Z">
            <w:rPr>
              <w:rFonts w:ascii="Arial" w:hAnsi="Arial" w:cs="Arial"/>
              <w:b/>
              <w:sz w:val="20"/>
              <w:szCs w:val="20"/>
              <w:highlight w:val="yellow"/>
            </w:rPr>
          </w:rPrChange>
        </w:rPr>
        <w:t xml:space="preserve">che </w:t>
      </w:r>
      <w:r w:rsidRPr="00EB3359">
        <w:rPr>
          <w:rFonts w:ascii="Arial" w:hAnsi="Arial" w:cs="Arial"/>
          <w:b/>
          <w:color w:val="auto"/>
          <w:sz w:val="20"/>
          <w:szCs w:val="20"/>
          <w:u w:val="single"/>
          <w:rPrChange w:id="182" w:author="Bonadio Erica" w:date="2018-05-07T10:03:00Z">
            <w:rPr>
              <w:rFonts w:ascii="Arial" w:hAnsi="Arial" w:cs="Arial"/>
              <w:b/>
              <w:sz w:val="20"/>
              <w:szCs w:val="20"/>
              <w:highlight w:val="yellow"/>
              <w:u w:val="single"/>
            </w:rPr>
          </w:rPrChange>
        </w:rPr>
        <w:t>il soggetto concorrente</w:t>
      </w:r>
      <w:r w:rsidRPr="00EB3359">
        <w:rPr>
          <w:rFonts w:ascii="Arial" w:hAnsi="Arial" w:cs="Arial"/>
          <w:color w:val="auto"/>
          <w:sz w:val="20"/>
          <w:szCs w:val="20"/>
          <w:rPrChange w:id="183" w:author="Bonadio Erica" w:date="2018-05-07T10:03:00Z">
            <w:rPr>
              <w:rFonts w:ascii="Arial" w:hAnsi="Arial" w:cs="Arial"/>
              <w:sz w:val="20"/>
              <w:szCs w:val="20"/>
              <w:highlight w:val="yellow"/>
            </w:rPr>
          </w:rPrChange>
        </w:rPr>
        <w:t xml:space="preserve"> si impegna, in caso di esercizio del diritto, di accesso agli atti ai sensi dell’art. 53 del CODICE, a non divulgare la documentazione acquisita e i dati, di qualsiasi natura, e a utilizzare tale documentazione esclusivamente per la cura e difesa dei propri interessi giuridici e solo con riferimento al presente procedimento.</w:t>
      </w:r>
    </w:p>
    <w:p w14:paraId="387CA329" w14:textId="77777777" w:rsidR="005021AD" w:rsidRPr="00EB3359" w:rsidRDefault="005021AD" w:rsidP="005021AD">
      <w:pPr>
        <w:tabs>
          <w:tab w:val="left" w:pos="360"/>
        </w:tabs>
        <w:spacing w:after="40"/>
        <w:ind w:left="357" w:right="-234" w:hanging="357"/>
        <w:jc w:val="both"/>
        <w:rPr>
          <w:rFonts w:ascii="Arial" w:hAnsi="Arial" w:cs="Arial"/>
          <w:b/>
          <w:bCs/>
          <w:sz w:val="20"/>
          <w:szCs w:val="20"/>
        </w:rPr>
      </w:pPr>
    </w:p>
    <w:p w14:paraId="208C288C" w14:textId="77777777" w:rsidR="005021AD" w:rsidRPr="00EB3359" w:rsidRDefault="005021AD" w:rsidP="005021AD">
      <w:pPr>
        <w:tabs>
          <w:tab w:val="left" w:pos="360"/>
        </w:tabs>
        <w:spacing w:after="40"/>
        <w:ind w:left="357" w:right="-234" w:hanging="357"/>
        <w:jc w:val="both"/>
        <w:rPr>
          <w:rFonts w:ascii="Arial" w:hAnsi="Arial" w:cs="Arial"/>
          <w:b/>
          <w:bCs/>
          <w:sz w:val="20"/>
          <w:szCs w:val="20"/>
        </w:rPr>
      </w:pPr>
    </w:p>
    <w:p w14:paraId="3BFC55BB" w14:textId="77777777" w:rsidR="005021AD" w:rsidRPr="00EB3359" w:rsidRDefault="005021AD" w:rsidP="005021AD">
      <w:pPr>
        <w:spacing w:after="40" w:line="288" w:lineRule="auto"/>
        <w:ind w:left="357" w:right="-234" w:hanging="357"/>
        <w:jc w:val="both"/>
        <w:rPr>
          <w:rFonts w:ascii="Arial" w:hAnsi="Arial" w:cs="Arial"/>
          <w:i/>
          <w:iCs/>
          <w:sz w:val="20"/>
          <w:szCs w:val="20"/>
        </w:rPr>
      </w:pPr>
      <w:r w:rsidRPr="00EB3359">
        <w:rPr>
          <w:rFonts w:ascii="Arial" w:hAnsi="Arial" w:cs="Arial"/>
          <w:b/>
          <w:bCs/>
          <w:sz w:val="20"/>
          <w:szCs w:val="20"/>
        </w:rPr>
        <w:t>La sottoscritta/Il sottoscritto dichiara altresì:</w:t>
      </w:r>
    </w:p>
    <w:p w14:paraId="5A71BCBA" w14:textId="77777777" w:rsidR="005021AD" w:rsidRPr="00EB3359" w:rsidRDefault="005021AD" w:rsidP="005021AD">
      <w:pPr>
        <w:spacing w:after="40" w:line="288" w:lineRule="auto"/>
        <w:ind w:left="357" w:right="-234" w:hanging="357"/>
        <w:jc w:val="both"/>
        <w:rPr>
          <w:rFonts w:ascii="Arial" w:hAnsi="Arial" w:cs="Arial"/>
          <w:b/>
          <w:bCs/>
          <w:i/>
          <w:iCs/>
          <w:sz w:val="20"/>
          <w:szCs w:val="20"/>
        </w:rPr>
      </w:pPr>
      <w:r w:rsidRPr="00EB3359">
        <w:rPr>
          <w:rFonts w:ascii="Arial" w:hAnsi="Arial" w:cs="Arial"/>
          <w:b/>
          <w:bCs/>
          <w:i/>
          <w:iCs/>
          <w:sz w:val="20"/>
          <w:szCs w:val="20"/>
        </w:rPr>
        <w:t>(</w:t>
      </w:r>
      <w:r w:rsidRPr="00EB3359">
        <w:rPr>
          <w:rFonts w:ascii="Arial" w:hAnsi="Arial" w:cs="Arial"/>
          <w:b/>
          <w:bCs/>
          <w:i/>
          <w:iCs/>
          <w:sz w:val="20"/>
          <w:szCs w:val="20"/>
          <w:u w:val="single"/>
        </w:rPr>
        <w:t>per le società di professionisti</w:t>
      </w:r>
      <w:r w:rsidRPr="00EB3359">
        <w:rPr>
          <w:rFonts w:ascii="Arial" w:hAnsi="Arial" w:cs="Arial"/>
          <w:b/>
          <w:bCs/>
          <w:i/>
          <w:iCs/>
          <w:sz w:val="20"/>
          <w:szCs w:val="20"/>
        </w:rPr>
        <w:t>)</w:t>
      </w:r>
    </w:p>
    <w:p w14:paraId="58620495" w14:textId="77777777" w:rsidR="005021AD" w:rsidRPr="00EB3359" w:rsidRDefault="005021AD" w:rsidP="005021AD">
      <w:pPr>
        <w:tabs>
          <w:tab w:val="left" w:pos="360"/>
        </w:tabs>
        <w:spacing w:after="40" w:line="288" w:lineRule="auto"/>
        <w:ind w:left="357" w:right="-234" w:hanging="357"/>
        <w:jc w:val="both"/>
        <w:rPr>
          <w:rFonts w:ascii="Arial" w:hAnsi="Arial" w:cs="Arial"/>
          <w:sz w:val="20"/>
          <w:szCs w:val="20"/>
        </w:rPr>
      </w:pPr>
      <w:r w:rsidRPr="00EB3359">
        <w:rPr>
          <w:rFonts w:ascii="Arial" w:hAnsi="Arial" w:cs="Arial"/>
          <w:sz w:val="20"/>
          <w:szCs w:val="20"/>
        </w:rPr>
        <w:t>-</w:t>
      </w:r>
      <w:r w:rsidRPr="00EB3359">
        <w:rPr>
          <w:rFonts w:ascii="Arial" w:hAnsi="Arial" w:cs="Arial"/>
          <w:sz w:val="20"/>
          <w:szCs w:val="20"/>
        </w:rPr>
        <w:tab/>
        <w:t xml:space="preserve">che la società di professionisti è costituita in conformità al disposto dell’art. 46, comma 1, lettera b), del </w:t>
      </w:r>
      <w:proofErr w:type="spellStart"/>
      <w:proofErr w:type="gramStart"/>
      <w:r w:rsidRPr="00EB3359">
        <w:rPr>
          <w:rFonts w:ascii="Arial" w:hAnsi="Arial" w:cs="Arial"/>
          <w:sz w:val="20"/>
          <w:szCs w:val="20"/>
        </w:rPr>
        <w:t>D.Lgs</w:t>
      </w:r>
      <w:proofErr w:type="gramEnd"/>
      <w:r w:rsidRPr="00EB3359">
        <w:rPr>
          <w:rFonts w:ascii="Arial" w:hAnsi="Arial" w:cs="Arial"/>
          <w:sz w:val="20"/>
          <w:szCs w:val="20"/>
        </w:rPr>
        <w:t>.</w:t>
      </w:r>
      <w:proofErr w:type="spellEnd"/>
      <w:r w:rsidRPr="00EB3359">
        <w:rPr>
          <w:rFonts w:ascii="Arial" w:hAnsi="Arial" w:cs="Arial"/>
          <w:sz w:val="20"/>
          <w:szCs w:val="20"/>
        </w:rPr>
        <w:t xml:space="preserve"> n. 50/2016;</w:t>
      </w:r>
    </w:p>
    <w:p w14:paraId="4356C03D" w14:textId="77777777" w:rsidR="005021AD" w:rsidRPr="00EB3359" w:rsidRDefault="005021AD" w:rsidP="005021AD">
      <w:pPr>
        <w:spacing w:after="40" w:line="288" w:lineRule="auto"/>
        <w:ind w:left="357" w:right="-234" w:hanging="357"/>
        <w:jc w:val="both"/>
        <w:rPr>
          <w:rFonts w:ascii="Arial" w:hAnsi="Arial" w:cs="Arial"/>
          <w:b/>
          <w:bCs/>
          <w:i/>
          <w:iCs/>
          <w:sz w:val="20"/>
          <w:szCs w:val="20"/>
        </w:rPr>
      </w:pPr>
      <w:r w:rsidRPr="00EB3359">
        <w:rPr>
          <w:rFonts w:ascii="Arial" w:hAnsi="Arial" w:cs="Arial"/>
          <w:b/>
          <w:bCs/>
          <w:i/>
          <w:iCs/>
          <w:sz w:val="20"/>
          <w:szCs w:val="20"/>
        </w:rPr>
        <w:t>(</w:t>
      </w:r>
      <w:r w:rsidRPr="00EB3359">
        <w:rPr>
          <w:rFonts w:ascii="Arial" w:hAnsi="Arial" w:cs="Arial"/>
          <w:b/>
          <w:bCs/>
          <w:i/>
          <w:iCs/>
          <w:sz w:val="20"/>
          <w:szCs w:val="20"/>
          <w:u w:val="single"/>
        </w:rPr>
        <w:t>per le società di ingegneria</w:t>
      </w:r>
      <w:r w:rsidRPr="00EB3359">
        <w:rPr>
          <w:rFonts w:ascii="Arial" w:hAnsi="Arial" w:cs="Arial"/>
          <w:b/>
          <w:bCs/>
          <w:i/>
          <w:iCs/>
          <w:sz w:val="20"/>
          <w:szCs w:val="20"/>
        </w:rPr>
        <w:t>)</w:t>
      </w:r>
    </w:p>
    <w:p w14:paraId="7219C484" w14:textId="77777777" w:rsidR="005021AD" w:rsidRPr="00EB3359" w:rsidRDefault="005021AD" w:rsidP="005021AD">
      <w:pPr>
        <w:tabs>
          <w:tab w:val="left" w:pos="360"/>
        </w:tabs>
        <w:spacing w:after="40" w:line="288" w:lineRule="auto"/>
        <w:ind w:left="357" w:right="-234" w:hanging="357"/>
        <w:jc w:val="both"/>
        <w:rPr>
          <w:rFonts w:ascii="Arial" w:hAnsi="Arial" w:cs="Arial"/>
          <w:sz w:val="20"/>
          <w:szCs w:val="20"/>
        </w:rPr>
      </w:pPr>
      <w:r w:rsidRPr="00EB3359">
        <w:rPr>
          <w:rFonts w:ascii="Arial" w:hAnsi="Arial" w:cs="Arial"/>
          <w:sz w:val="20"/>
          <w:szCs w:val="20"/>
        </w:rPr>
        <w:t>-</w:t>
      </w:r>
      <w:r w:rsidRPr="00EB3359">
        <w:rPr>
          <w:rFonts w:ascii="Arial" w:hAnsi="Arial" w:cs="Arial"/>
          <w:sz w:val="20"/>
          <w:szCs w:val="20"/>
        </w:rPr>
        <w:tab/>
        <w:t xml:space="preserve">che la società di ingegneria è costituita in conformità al disposto dell’art. 46, comma 1, lettera c), del </w:t>
      </w:r>
      <w:proofErr w:type="spellStart"/>
      <w:proofErr w:type="gramStart"/>
      <w:r w:rsidRPr="00EB3359">
        <w:rPr>
          <w:rFonts w:ascii="Arial" w:hAnsi="Arial" w:cs="Arial"/>
          <w:sz w:val="20"/>
          <w:szCs w:val="20"/>
        </w:rPr>
        <w:t>D.Lgs</w:t>
      </w:r>
      <w:proofErr w:type="gramEnd"/>
      <w:r w:rsidRPr="00EB3359">
        <w:rPr>
          <w:rFonts w:ascii="Arial" w:hAnsi="Arial" w:cs="Arial"/>
          <w:sz w:val="20"/>
          <w:szCs w:val="20"/>
        </w:rPr>
        <w:t>.</w:t>
      </w:r>
      <w:proofErr w:type="spellEnd"/>
      <w:r w:rsidRPr="00EB3359">
        <w:rPr>
          <w:rFonts w:ascii="Arial" w:hAnsi="Arial" w:cs="Arial"/>
          <w:sz w:val="20"/>
          <w:szCs w:val="20"/>
        </w:rPr>
        <w:t xml:space="preserve"> n. 50/2016; </w:t>
      </w:r>
    </w:p>
    <w:p w14:paraId="6194EC6B" w14:textId="77777777" w:rsidR="005021AD" w:rsidRPr="00EB3359" w:rsidRDefault="005021AD" w:rsidP="005021AD">
      <w:pPr>
        <w:spacing w:after="40" w:line="288" w:lineRule="auto"/>
        <w:ind w:left="357" w:right="-234" w:hanging="357"/>
        <w:jc w:val="both"/>
        <w:rPr>
          <w:rFonts w:ascii="Arial" w:hAnsi="Arial" w:cs="Arial"/>
          <w:i/>
          <w:iCs/>
          <w:sz w:val="20"/>
          <w:szCs w:val="20"/>
        </w:rPr>
      </w:pPr>
      <w:r w:rsidRPr="00EB3359">
        <w:rPr>
          <w:rFonts w:ascii="Arial" w:hAnsi="Arial" w:cs="Arial"/>
          <w:b/>
          <w:bCs/>
          <w:i/>
          <w:iCs/>
          <w:sz w:val="20"/>
          <w:szCs w:val="20"/>
        </w:rPr>
        <w:t>(</w:t>
      </w:r>
      <w:r w:rsidRPr="00EB3359">
        <w:rPr>
          <w:rFonts w:ascii="Arial" w:hAnsi="Arial" w:cs="Arial"/>
          <w:b/>
          <w:bCs/>
          <w:i/>
          <w:iCs/>
          <w:sz w:val="20"/>
          <w:szCs w:val="20"/>
          <w:u w:val="single"/>
        </w:rPr>
        <w:t>per i consorzi stabili</w:t>
      </w:r>
      <w:r w:rsidRPr="00EB3359">
        <w:rPr>
          <w:rFonts w:ascii="Arial" w:hAnsi="Arial" w:cs="Arial"/>
          <w:b/>
          <w:bCs/>
          <w:i/>
          <w:iCs/>
          <w:sz w:val="20"/>
          <w:szCs w:val="20"/>
        </w:rPr>
        <w:t>)</w:t>
      </w:r>
      <w:r w:rsidRPr="00EB3359">
        <w:rPr>
          <w:rFonts w:ascii="Arial" w:hAnsi="Arial" w:cs="Arial"/>
          <w:i/>
          <w:iCs/>
          <w:sz w:val="20"/>
          <w:szCs w:val="20"/>
        </w:rPr>
        <w:t xml:space="preserve"> </w:t>
      </w:r>
    </w:p>
    <w:p w14:paraId="293EB770" w14:textId="77777777" w:rsidR="005021AD" w:rsidRPr="00EB3359" w:rsidRDefault="005021AD" w:rsidP="005021AD">
      <w:pPr>
        <w:tabs>
          <w:tab w:val="left" w:pos="360"/>
        </w:tabs>
        <w:spacing w:after="40" w:line="288" w:lineRule="auto"/>
        <w:ind w:left="357" w:right="-234" w:hanging="357"/>
        <w:jc w:val="both"/>
        <w:rPr>
          <w:rFonts w:ascii="Arial" w:hAnsi="Arial" w:cs="Arial"/>
          <w:sz w:val="20"/>
          <w:szCs w:val="20"/>
        </w:rPr>
      </w:pPr>
      <w:r w:rsidRPr="00EB3359">
        <w:rPr>
          <w:rFonts w:ascii="Arial" w:hAnsi="Arial" w:cs="Arial"/>
          <w:sz w:val="20"/>
          <w:szCs w:val="20"/>
        </w:rPr>
        <w:t>-</w:t>
      </w:r>
      <w:r w:rsidRPr="00EB3359">
        <w:rPr>
          <w:rFonts w:ascii="Arial" w:hAnsi="Arial" w:cs="Arial"/>
          <w:sz w:val="20"/>
          <w:szCs w:val="20"/>
        </w:rPr>
        <w:tab/>
        <w:t xml:space="preserve">che il consorzio è in possesso dei requisiti di cui all’art. 46, comma 1, lettera f), del </w:t>
      </w:r>
      <w:proofErr w:type="spellStart"/>
      <w:proofErr w:type="gramStart"/>
      <w:r w:rsidRPr="00EB3359">
        <w:rPr>
          <w:rFonts w:ascii="Arial" w:hAnsi="Arial" w:cs="Arial"/>
          <w:sz w:val="20"/>
          <w:szCs w:val="20"/>
        </w:rPr>
        <w:t>D.Lgs</w:t>
      </w:r>
      <w:proofErr w:type="gramEnd"/>
      <w:r w:rsidRPr="00EB3359">
        <w:rPr>
          <w:rFonts w:ascii="Arial" w:hAnsi="Arial" w:cs="Arial"/>
          <w:sz w:val="20"/>
          <w:szCs w:val="20"/>
        </w:rPr>
        <w:t>.</w:t>
      </w:r>
      <w:proofErr w:type="spellEnd"/>
      <w:r w:rsidRPr="00EB3359">
        <w:rPr>
          <w:rFonts w:ascii="Arial" w:hAnsi="Arial" w:cs="Arial"/>
          <w:sz w:val="20"/>
          <w:szCs w:val="20"/>
        </w:rPr>
        <w:t xml:space="preserve"> n. 50/2016; </w:t>
      </w:r>
    </w:p>
    <w:p w14:paraId="6610131C" w14:textId="77777777" w:rsidR="005021AD" w:rsidRPr="00EB3359" w:rsidRDefault="005021AD" w:rsidP="005021AD">
      <w:pPr>
        <w:tabs>
          <w:tab w:val="left" w:pos="360"/>
        </w:tabs>
        <w:spacing w:after="40" w:line="288" w:lineRule="auto"/>
        <w:ind w:left="357" w:right="-234" w:hanging="357"/>
        <w:jc w:val="both"/>
        <w:rPr>
          <w:rFonts w:ascii="Arial" w:hAnsi="Arial" w:cs="Arial"/>
          <w:sz w:val="20"/>
          <w:szCs w:val="20"/>
        </w:rPr>
      </w:pPr>
      <w:r w:rsidRPr="00EB3359">
        <w:rPr>
          <w:rFonts w:ascii="Arial" w:hAnsi="Arial" w:cs="Arial"/>
          <w:sz w:val="20"/>
          <w:szCs w:val="20"/>
        </w:rPr>
        <w:lastRenderedPageBreak/>
        <w:t>-</w:t>
      </w:r>
      <w:r w:rsidRPr="00EB3359">
        <w:rPr>
          <w:rFonts w:ascii="Arial" w:hAnsi="Arial" w:cs="Arial"/>
          <w:sz w:val="20"/>
          <w:szCs w:val="20"/>
        </w:rPr>
        <w:tab/>
        <w:t xml:space="preserve">che il consorziato/i consorziati per il quale/i quali il consorzio concorre non partecipa/no in nessun’altra forma alla medesima procedura di concorso (art. 48, comma 7, del </w:t>
      </w:r>
      <w:proofErr w:type="spellStart"/>
      <w:proofErr w:type="gramStart"/>
      <w:r w:rsidRPr="00EB3359">
        <w:rPr>
          <w:rFonts w:ascii="Arial" w:hAnsi="Arial" w:cs="Arial"/>
          <w:sz w:val="20"/>
          <w:szCs w:val="20"/>
        </w:rPr>
        <w:t>D.Lgs</w:t>
      </w:r>
      <w:proofErr w:type="gramEnd"/>
      <w:r w:rsidRPr="00EB3359">
        <w:rPr>
          <w:rFonts w:ascii="Arial" w:hAnsi="Arial" w:cs="Arial"/>
          <w:sz w:val="20"/>
          <w:szCs w:val="20"/>
        </w:rPr>
        <w:t>.</w:t>
      </w:r>
      <w:proofErr w:type="spellEnd"/>
      <w:r w:rsidRPr="00EB3359">
        <w:rPr>
          <w:rFonts w:ascii="Arial" w:hAnsi="Arial" w:cs="Arial"/>
          <w:sz w:val="20"/>
          <w:szCs w:val="20"/>
        </w:rPr>
        <w:t xml:space="preserve"> n. 50/2016).</w:t>
      </w:r>
    </w:p>
    <w:p w14:paraId="11BA07B2" w14:textId="77777777" w:rsidR="005021AD" w:rsidRPr="00EB3359" w:rsidRDefault="005021AD" w:rsidP="005021AD">
      <w:pPr>
        <w:jc w:val="both"/>
        <w:rPr>
          <w:rFonts w:ascii="Arial" w:hAnsi="Arial" w:cs="Arial"/>
          <w:sz w:val="20"/>
          <w:szCs w:val="20"/>
        </w:rPr>
      </w:pPr>
    </w:p>
    <w:p w14:paraId="28C5E812" w14:textId="77777777" w:rsidR="005021AD" w:rsidRPr="00EB3359" w:rsidRDefault="005021AD" w:rsidP="005021AD">
      <w:pPr>
        <w:pBdr>
          <w:bottom w:val="single" w:sz="4" w:space="1" w:color="auto"/>
        </w:pBdr>
        <w:jc w:val="both"/>
        <w:rPr>
          <w:rFonts w:ascii="Arial" w:hAnsi="Arial" w:cs="Arial"/>
          <w:i/>
          <w:sz w:val="20"/>
          <w:szCs w:val="20"/>
        </w:rPr>
      </w:pPr>
    </w:p>
    <w:p w14:paraId="4B64BB0D" w14:textId="77777777" w:rsidR="005021AD" w:rsidRPr="00EB3359" w:rsidRDefault="005021AD" w:rsidP="005021AD">
      <w:pPr>
        <w:jc w:val="both"/>
        <w:rPr>
          <w:rFonts w:ascii="Arial" w:hAnsi="Arial" w:cs="Arial"/>
          <w:i/>
          <w:sz w:val="20"/>
          <w:szCs w:val="20"/>
        </w:rPr>
      </w:pPr>
    </w:p>
    <w:p w14:paraId="7268CA9F" w14:textId="77777777" w:rsidR="005021AD" w:rsidRPr="00EB3359" w:rsidRDefault="005021AD" w:rsidP="005021AD">
      <w:pPr>
        <w:jc w:val="both"/>
        <w:rPr>
          <w:rFonts w:ascii="Arial" w:hAnsi="Arial" w:cs="Arial"/>
          <w:i/>
          <w:sz w:val="20"/>
          <w:szCs w:val="20"/>
        </w:rPr>
      </w:pPr>
      <w:r w:rsidRPr="00EB3359">
        <w:rPr>
          <w:rFonts w:ascii="Arial" w:hAnsi="Arial" w:cs="Arial"/>
          <w:i/>
          <w:sz w:val="20"/>
          <w:szCs w:val="20"/>
        </w:rPr>
        <w:t>Firma/e per esteso e leggibile/i:</w:t>
      </w:r>
    </w:p>
    <w:tbl>
      <w:tblPr>
        <w:tblW w:w="9900" w:type="dxa"/>
        <w:tblInd w:w="108" w:type="dxa"/>
        <w:tblLook w:val="01E0" w:firstRow="1" w:lastRow="1" w:firstColumn="1" w:lastColumn="1" w:noHBand="0" w:noVBand="0"/>
      </w:tblPr>
      <w:tblGrid>
        <w:gridCol w:w="9900"/>
      </w:tblGrid>
      <w:tr w:rsidR="005021AD" w:rsidRPr="00EB3359" w14:paraId="52424509" w14:textId="77777777" w:rsidTr="005021AD">
        <w:tc>
          <w:tcPr>
            <w:tcW w:w="9900" w:type="dxa"/>
            <w:tcBorders>
              <w:top w:val="nil"/>
              <w:left w:val="nil"/>
              <w:bottom w:val="dashSmallGap" w:sz="4" w:space="0" w:color="auto"/>
              <w:right w:val="nil"/>
            </w:tcBorders>
          </w:tcPr>
          <w:p w14:paraId="39321AFE" w14:textId="77777777" w:rsidR="005021AD" w:rsidRPr="00EB3359" w:rsidRDefault="005021AD">
            <w:pPr>
              <w:pStyle w:val="sche3"/>
              <w:spacing w:before="120"/>
              <w:rPr>
                <w:rFonts w:ascii="Arial" w:hAnsi="Arial" w:cs="Arial"/>
                <w:lang w:val="it-IT"/>
              </w:rPr>
            </w:pPr>
          </w:p>
        </w:tc>
      </w:tr>
      <w:tr w:rsidR="005021AD" w:rsidRPr="00EB3359" w14:paraId="07DBE253" w14:textId="77777777" w:rsidTr="005021AD">
        <w:tc>
          <w:tcPr>
            <w:tcW w:w="9900" w:type="dxa"/>
            <w:tcBorders>
              <w:top w:val="dashSmallGap" w:sz="4" w:space="0" w:color="auto"/>
              <w:left w:val="nil"/>
              <w:bottom w:val="dashSmallGap" w:sz="4" w:space="0" w:color="auto"/>
              <w:right w:val="nil"/>
            </w:tcBorders>
          </w:tcPr>
          <w:p w14:paraId="535F3E0A" w14:textId="77777777" w:rsidR="005021AD" w:rsidRPr="00EB3359" w:rsidRDefault="005021AD">
            <w:pPr>
              <w:pStyle w:val="sche3"/>
              <w:spacing w:before="120"/>
              <w:rPr>
                <w:rFonts w:ascii="Arial" w:hAnsi="Arial" w:cs="Arial"/>
                <w:lang w:val="it-IT"/>
              </w:rPr>
            </w:pPr>
          </w:p>
        </w:tc>
      </w:tr>
      <w:tr w:rsidR="005021AD" w:rsidRPr="00EB3359" w14:paraId="4C2E0FB9" w14:textId="77777777" w:rsidTr="005021AD">
        <w:tc>
          <w:tcPr>
            <w:tcW w:w="9900" w:type="dxa"/>
            <w:tcBorders>
              <w:top w:val="dashSmallGap" w:sz="4" w:space="0" w:color="auto"/>
              <w:left w:val="nil"/>
              <w:bottom w:val="dashSmallGap" w:sz="4" w:space="0" w:color="auto"/>
              <w:right w:val="nil"/>
            </w:tcBorders>
          </w:tcPr>
          <w:p w14:paraId="198631B8" w14:textId="77777777" w:rsidR="005021AD" w:rsidRPr="00EB3359" w:rsidRDefault="005021AD">
            <w:pPr>
              <w:pStyle w:val="sche3"/>
              <w:spacing w:before="120"/>
              <w:rPr>
                <w:rFonts w:ascii="Arial" w:hAnsi="Arial" w:cs="Arial"/>
                <w:lang w:val="it-IT"/>
              </w:rPr>
            </w:pPr>
          </w:p>
        </w:tc>
      </w:tr>
    </w:tbl>
    <w:p w14:paraId="1E1E08AC" w14:textId="77777777" w:rsidR="005021AD" w:rsidRPr="00EB3359" w:rsidRDefault="005021AD" w:rsidP="005021AD">
      <w:pPr>
        <w:rPr>
          <w:rFonts w:ascii="Arial" w:hAnsi="Arial" w:cs="Arial"/>
          <w:sz w:val="20"/>
          <w:szCs w:val="20"/>
        </w:rPr>
      </w:pPr>
    </w:p>
    <w:p w14:paraId="013F6782" w14:textId="77777777" w:rsidR="005021AD" w:rsidRPr="00EB3359" w:rsidRDefault="005021AD" w:rsidP="005021AD">
      <w:pPr>
        <w:rPr>
          <w:rFonts w:ascii="Arial" w:hAnsi="Arial" w:cs="Arial"/>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5021AD" w:rsidRPr="00EB3359" w14:paraId="60CFB0EE" w14:textId="77777777" w:rsidTr="005021AD">
        <w:tc>
          <w:tcPr>
            <w:tcW w:w="10008" w:type="dxa"/>
            <w:tcBorders>
              <w:top w:val="double" w:sz="4" w:space="0" w:color="auto"/>
              <w:left w:val="double" w:sz="4" w:space="0" w:color="auto"/>
              <w:bottom w:val="nil"/>
              <w:right w:val="double" w:sz="4" w:space="0" w:color="auto"/>
            </w:tcBorders>
            <w:hideMark/>
          </w:tcPr>
          <w:p w14:paraId="7872A277" w14:textId="77777777" w:rsidR="005021AD" w:rsidRPr="00EB3359" w:rsidRDefault="005021AD">
            <w:pPr>
              <w:spacing w:before="120" w:after="120"/>
              <w:jc w:val="center"/>
              <w:rPr>
                <w:rFonts w:ascii="Arial" w:hAnsi="Arial" w:cs="Arial"/>
                <w:b/>
                <w:i/>
                <w:sz w:val="16"/>
                <w:szCs w:val="16"/>
                <w:lang w:val="de-DE"/>
              </w:rPr>
            </w:pPr>
            <w:r w:rsidRPr="00EB3359">
              <w:rPr>
                <w:rFonts w:ascii="Arial" w:hAnsi="Arial" w:cs="Arial"/>
                <w:b/>
                <w:i/>
                <w:sz w:val="16"/>
                <w:szCs w:val="16"/>
              </w:rPr>
              <w:t>AVVERTENZE:</w:t>
            </w:r>
          </w:p>
        </w:tc>
      </w:tr>
      <w:tr w:rsidR="005021AD" w:rsidRPr="00EB3359" w14:paraId="5B790FCB" w14:textId="77777777" w:rsidTr="005021AD">
        <w:tc>
          <w:tcPr>
            <w:tcW w:w="10008" w:type="dxa"/>
            <w:tcBorders>
              <w:top w:val="nil"/>
              <w:left w:val="double" w:sz="4" w:space="0" w:color="auto"/>
              <w:bottom w:val="nil"/>
              <w:right w:val="double" w:sz="4" w:space="0" w:color="auto"/>
            </w:tcBorders>
            <w:hideMark/>
          </w:tcPr>
          <w:p w14:paraId="1AC39007" w14:textId="77777777" w:rsidR="005021AD" w:rsidRPr="00EB3359" w:rsidRDefault="005021AD">
            <w:pPr>
              <w:spacing w:line="360" w:lineRule="auto"/>
              <w:ind w:left="360" w:hanging="360"/>
              <w:jc w:val="both"/>
              <w:rPr>
                <w:rFonts w:ascii="Arial" w:hAnsi="Arial" w:cs="Arial"/>
                <w:i/>
                <w:sz w:val="16"/>
                <w:szCs w:val="16"/>
              </w:rPr>
            </w:pPr>
            <w:r w:rsidRPr="00EB3359">
              <w:rPr>
                <w:rFonts w:ascii="Arial" w:hAnsi="Arial" w:cs="Arial"/>
                <w:i/>
                <w:sz w:val="16"/>
                <w:szCs w:val="16"/>
              </w:rPr>
              <w:t>1.</w:t>
            </w:r>
            <w:r w:rsidRPr="00EB3359">
              <w:rPr>
                <w:rFonts w:ascii="Arial" w:hAnsi="Arial" w:cs="Arial"/>
                <w:i/>
                <w:sz w:val="16"/>
                <w:szCs w:val="16"/>
              </w:rPr>
              <w:tab/>
              <w:t>La presente Dichiarazione deve essere sottoscritta:</w:t>
            </w:r>
          </w:p>
        </w:tc>
      </w:tr>
      <w:tr w:rsidR="005021AD" w:rsidRPr="00EB3359" w14:paraId="4A9D9421" w14:textId="77777777" w:rsidTr="005021AD">
        <w:tc>
          <w:tcPr>
            <w:tcW w:w="10008" w:type="dxa"/>
            <w:tcBorders>
              <w:top w:val="nil"/>
              <w:left w:val="double" w:sz="4" w:space="0" w:color="auto"/>
              <w:bottom w:val="nil"/>
              <w:right w:val="double" w:sz="4" w:space="0" w:color="auto"/>
            </w:tcBorders>
            <w:hideMark/>
          </w:tcPr>
          <w:p w14:paraId="4E5FC1E0" w14:textId="77777777" w:rsidR="005021AD" w:rsidRPr="00EB3359" w:rsidRDefault="005021AD" w:rsidP="005021AD">
            <w:pPr>
              <w:numPr>
                <w:ilvl w:val="0"/>
                <w:numId w:val="4"/>
              </w:numPr>
              <w:spacing w:line="360" w:lineRule="auto"/>
              <w:ind w:left="714" w:hanging="357"/>
              <w:jc w:val="both"/>
              <w:rPr>
                <w:rFonts w:ascii="Arial" w:hAnsi="Arial" w:cs="Arial"/>
                <w:i/>
                <w:sz w:val="16"/>
                <w:szCs w:val="16"/>
              </w:rPr>
            </w:pPr>
            <w:r w:rsidRPr="00EB3359">
              <w:rPr>
                <w:rFonts w:ascii="Arial" w:hAnsi="Arial" w:cs="Arial"/>
                <w:b/>
                <w:i/>
                <w:color w:val="000000"/>
                <w:sz w:val="16"/>
                <w:szCs w:val="16"/>
              </w:rPr>
              <w:t xml:space="preserve">in caso </w:t>
            </w:r>
            <w:r w:rsidRPr="00EB3359">
              <w:rPr>
                <w:rFonts w:ascii="Arial" w:hAnsi="Arial" w:cs="Arial"/>
                <w:b/>
                <w:i/>
                <w:color w:val="000000"/>
                <w:sz w:val="16"/>
                <w:szCs w:val="16"/>
                <w:u w:val="single"/>
              </w:rPr>
              <w:t xml:space="preserve">di professionista singola/o ovvero </w:t>
            </w:r>
            <w:r w:rsidRPr="00EB3359">
              <w:rPr>
                <w:rFonts w:ascii="Arial" w:hAnsi="Arial" w:cs="Arial"/>
                <w:b/>
                <w:i/>
                <w:sz w:val="16"/>
                <w:szCs w:val="16"/>
                <w:u w:val="single"/>
              </w:rPr>
              <w:t>impresa individuale</w:t>
            </w:r>
            <w:r w:rsidRPr="00EB3359">
              <w:rPr>
                <w:rFonts w:ascii="Arial" w:hAnsi="Arial" w:cs="Arial"/>
                <w:i/>
                <w:sz w:val="16"/>
                <w:szCs w:val="16"/>
              </w:rPr>
              <w:t>: dalla/dal professionista medesima/o ovvero dal</w:t>
            </w:r>
            <w:r w:rsidRPr="00EB3359">
              <w:rPr>
                <w:rFonts w:ascii="Arial" w:hAnsi="Arial" w:cs="Arial"/>
                <w:b/>
                <w:i/>
                <w:sz w:val="16"/>
                <w:szCs w:val="16"/>
              </w:rPr>
              <w:t xml:space="preserve"> </w:t>
            </w:r>
            <w:r w:rsidRPr="00EB3359">
              <w:rPr>
                <w:rFonts w:ascii="Arial" w:hAnsi="Arial" w:cs="Arial"/>
                <w:i/>
                <w:sz w:val="16"/>
                <w:szCs w:val="16"/>
              </w:rPr>
              <w:t>titolare</w:t>
            </w:r>
            <w:r w:rsidRPr="00EB3359">
              <w:rPr>
                <w:rFonts w:ascii="Arial" w:hAnsi="Arial" w:cs="Arial"/>
                <w:i/>
                <w:color w:val="000000"/>
                <w:sz w:val="16"/>
                <w:szCs w:val="16"/>
              </w:rPr>
              <w:t>;</w:t>
            </w:r>
          </w:p>
        </w:tc>
      </w:tr>
      <w:tr w:rsidR="005021AD" w:rsidRPr="00EB3359" w14:paraId="6AD9DFAC" w14:textId="77777777" w:rsidTr="005021AD">
        <w:tc>
          <w:tcPr>
            <w:tcW w:w="10008" w:type="dxa"/>
            <w:tcBorders>
              <w:top w:val="nil"/>
              <w:left w:val="double" w:sz="4" w:space="0" w:color="auto"/>
              <w:bottom w:val="nil"/>
              <w:right w:val="double" w:sz="4" w:space="0" w:color="auto"/>
            </w:tcBorders>
            <w:hideMark/>
          </w:tcPr>
          <w:p w14:paraId="1A488318" w14:textId="77777777" w:rsidR="005021AD" w:rsidRPr="00EB3359" w:rsidRDefault="005021AD" w:rsidP="005021AD">
            <w:pPr>
              <w:numPr>
                <w:ilvl w:val="0"/>
                <w:numId w:val="4"/>
              </w:numPr>
              <w:spacing w:line="360" w:lineRule="auto"/>
              <w:ind w:left="714" w:hanging="357"/>
              <w:jc w:val="both"/>
              <w:rPr>
                <w:rFonts w:ascii="Arial" w:hAnsi="Arial" w:cs="Arial"/>
                <w:i/>
                <w:sz w:val="16"/>
                <w:szCs w:val="16"/>
              </w:rPr>
            </w:pPr>
            <w:r w:rsidRPr="00EB3359">
              <w:rPr>
                <w:rFonts w:ascii="Arial" w:hAnsi="Arial" w:cs="Arial"/>
                <w:b/>
                <w:i/>
                <w:color w:val="000000"/>
                <w:sz w:val="16"/>
                <w:szCs w:val="16"/>
              </w:rPr>
              <w:t xml:space="preserve">in caso </w:t>
            </w:r>
            <w:r w:rsidRPr="00EB3359">
              <w:rPr>
                <w:rFonts w:ascii="Arial" w:hAnsi="Arial" w:cs="Arial"/>
                <w:b/>
                <w:i/>
                <w:color w:val="000000"/>
                <w:sz w:val="16"/>
                <w:szCs w:val="16"/>
                <w:u w:val="single"/>
              </w:rPr>
              <w:t>di studio associato</w:t>
            </w:r>
            <w:r w:rsidRPr="00EB3359">
              <w:rPr>
                <w:rFonts w:ascii="Arial" w:hAnsi="Arial" w:cs="Arial"/>
                <w:i/>
                <w:color w:val="000000"/>
                <w:sz w:val="16"/>
                <w:szCs w:val="16"/>
              </w:rPr>
              <w:t>: da tutti i professionisti associati;</w:t>
            </w:r>
          </w:p>
        </w:tc>
      </w:tr>
      <w:tr w:rsidR="005021AD" w:rsidRPr="00EB3359" w14:paraId="55046858" w14:textId="77777777" w:rsidTr="005021AD">
        <w:tc>
          <w:tcPr>
            <w:tcW w:w="10008" w:type="dxa"/>
            <w:tcBorders>
              <w:top w:val="nil"/>
              <w:left w:val="double" w:sz="4" w:space="0" w:color="auto"/>
              <w:bottom w:val="nil"/>
              <w:right w:val="double" w:sz="4" w:space="0" w:color="auto"/>
            </w:tcBorders>
            <w:hideMark/>
          </w:tcPr>
          <w:p w14:paraId="4366ACEA" w14:textId="77777777" w:rsidR="005021AD" w:rsidRPr="00EB3359" w:rsidRDefault="005021AD" w:rsidP="005021AD">
            <w:pPr>
              <w:numPr>
                <w:ilvl w:val="0"/>
                <w:numId w:val="4"/>
              </w:numPr>
              <w:spacing w:line="360" w:lineRule="auto"/>
              <w:ind w:left="714" w:hanging="357"/>
              <w:jc w:val="both"/>
              <w:rPr>
                <w:rFonts w:ascii="Arial" w:hAnsi="Arial" w:cs="Arial"/>
                <w:i/>
                <w:sz w:val="16"/>
                <w:szCs w:val="16"/>
              </w:rPr>
            </w:pPr>
            <w:r w:rsidRPr="00EB3359">
              <w:rPr>
                <w:rFonts w:ascii="Arial" w:hAnsi="Arial" w:cs="Arial"/>
                <w:b/>
                <w:i/>
                <w:color w:val="000000"/>
                <w:sz w:val="16"/>
                <w:szCs w:val="16"/>
              </w:rPr>
              <w:t xml:space="preserve">in caso </w:t>
            </w:r>
            <w:r w:rsidRPr="00EB3359">
              <w:rPr>
                <w:rFonts w:ascii="Arial" w:hAnsi="Arial" w:cs="Arial"/>
                <w:b/>
                <w:i/>
                <w:color w:val="000000"/>
                <w:sz w:val="16"/>
                <w:szCs w:val="16"/>
                <w:u w:val="single"/>
              </w:rPr>
              <w:t>di società di professionisti</w:t>
            </w:r>
            <w:r w:rsidRPr="00EB3359">
              <w:rPr>
                <w:rFonts w:ascii="Arial" w:hAnsi="Arial" w:cs="Arial"/>
                <w:i/>
                <w:color w:val="000000"/>
                <w:sz w:val="16"/>
                <w:szCs w:val="16"/>
                <w:u w:val="single"/>
              </w:rPr>
              <w:t>:</w:t>
            </w:r>
            <w:r w:rsidRPr="00EB3359">
              <w:rPr>
                <w:rFonts w:ascii="Arial" w:hAnsi="Arial" w:cs="Arial"/>
                <w:i/>
                <w:color w:val="000000"/>
                <w:sz w:val="16"/>
                <w:szCs w:val="16"/>
              </w:rPr>
              <w:t xml:space="preserve"> </w:t>
            </w:r>
            <w:r w:rsidRPr="00EB3359">
              <w:rPr>
                <w:rFonts w:ascii="Arial" w:hAnsi="Arial" w:cs="Arial"/>
                <w:bCs/>
                <w:i/>
                <w:sz w:val="16"/>
                <w:szCs w:val="16"/>
              </w:rPr>
              <w:t>dal legale rappresentante della società;</w:t>
            </w:r>
          </w:p>
        </w:tc>
      </w:tr>
      <w:tr w:rsidR="005021AD" w:rsidRPr="00EB3359" w14:paraId="6C9EC810" w14:textId="77777777" w:rsidTr="005021AD">
        <w:tc>
          <w:tcPr>
            <w:tcW w:w="10008" w:type="dxa"/>
            <w:tcBorders>
              <w:top w:val="nil"/>
              <w:left w:val="double" w:sz="4" w:space="0" w:color="auto"/>
              <w:bottom w:val="nil"/>
              <w:right w:val="double" w:sz="4" w:space="0" w:color="auto"/>
            </w:tcBorders>
            <w:hideMark/>
          </w:tcPr>
          <w:p w14:paraId="2523E1EB" w14:textId="77777777" w:rsidR="005021AD" w:rsidRPr="00EB3359" w:rsidRDefault="005021AD" w:rsidP="005021AD">
            <w:pPr>
              <w:numPr>
                <w:ilvl w:val="0"/>
                <w:numId w:val="4"/>
              </w:numPr>
              <w:spacing w:line="360" w:lineRule="auto"/>
              <w:ind w:left="714" w:hanging="357"/>
              <w:jc w:val="both"/>
              <w:rPr>
                <w:rFonts w:ascii="Arial" w:hAnsi="Arial" w:cs="Arial"/>
                <w:i/>
                <w:sz w:val="16"/>
                <w:szCs w:val="16"/>
              </w:rPr>
            </w:pPr>
            <w:r w:rsidRPr="00EB3359">
              <w:rPr>
                <w:rFonts w:ascii="Arial" w:hAnsi="Arial" w:cs="Arial"/>
                <w:b/>
                <w:i/>
                <w:color w:val="000000"/>
                <w:sz w:val="16"/>
                <w:szCs w:val="16"/>
              </w:rPr>
              <w:t xml:space="preserve">in caso </w:t>
            </w:r>
            <w:r w:rsidRPr="00EB3359">
              <w:rPr>
                <w:rFonts w:ascii="Arial" w:hAnsi="Arial" w:cs="Arial"/>
                <w:b/>
                <w:i/>
                <w:color w:val="000000"/>
                <w:sz w:val="16"/>
                <w:szCs w:val="16"/>
                <w:u w:val="single"/>
              </w:rPr>
              <w:t>di società di ingegneria</w:t>
            </w:r>
            <w:r w:rsidRPr="00EB3359">
              <w:rPr>
                <w:rFonts w:ascii="Arial" w:hAnsi="Arial" w:cs="Arial"/>
                <w:i/>
                <w:color w:val="000000"/>
                <w:sz w:val="16"/>
                <w:szCs w:val="16"/>
                <w:u w:val="single"/>
              </w:rPr>
              <w:t>:</w:t>
            </w:r>
            <w:r w:rsidRPr="00EB3359">
              <w:rPr>
                <w:rFonts w:ascii="Arial" w:hAnsi="Arial" w:cs="Arial"/>
                <w:i/>
                <w:color w:val="000000"/>
                <w:sz w:val="16"/>
                <w:szCs w:val="16"/>
              </w:rPr>
              <w:t xml:space="preserve"> </w:t>
            </w:r>
            <w:r w:rsidRPr="00EB3359">
              <w:rPr>
                <w:rFonts w:ascii="Arial" w:hAnsi="Arial" w:cs="Arial"/>
                <w:bCs/>
                <w:i/>
                <w:sz w:val="16"/>
                <w:szCs w:val="16"/>
              </w:rPr>
              <w:t>dal legale rappresentante della società;</w:t>
            </w:r>
          </w:p>
        </w:tc>
      </w:tr>
      <w:tr w:rsidR="005021AD" w:rsidRPr="00EB3359" w14:paraId="727E683C" w14:textId="77777777" w:rsidTr="005021AD">
        <w:tc>
          <w:tcPr>
            <w:tcW w:w="10008" w:type="dxa"/>
            <w:tcBorders>
              <w:top w:val="nil"/>
              <w:left w:val="double" w:sz="4" w:space="0" w:color="auto"/>
              <w:bottom w:val="nil"/>
              <w:right w:val="double" w:sz="4" w:space="0" w:color="auto"/>
            </w:tcBorders>
            <w:hideMark/>
          </w:tcPr>
          <w:p w14:paraId="226E09E5" w14:textId="77777777" w:rsidR="005021AD" w:rsidRPr="00EB3359" w:rsidRDefault="005021AD" w:rsidP="005021AD">
            <w:pPr>
              <w:numPr>
                <w:ilvl w:val="0"/>
                <w:numId w:val="4"/>
              </w:numPr>
              <w:spacing w:line="360" w:lineRule="auto"/>
              <w:ind w:left="714" w:hanging="357"/>
              <w:jc w:val="both"/>
              <w:rPr>
                <w:rFonts w:ascii="Arial" w:hAnsi="Arial" w:cs="Arial"/>
                <w:i/>
                <w:sz w:val="16"/>
                <w:szCs w:val="16"/>
              </w:rPr>
            </w:pPr>
            <w:r w:rsidRPr="00EB3359">
              <w:rPr>
                <w:rFonts w:ascii="Arial" w:hAnsi="Arial" w:cs="Arial"/>
                <w:b/>
                <w:i/>
                <w:color w:val="000000"/>
                <w:sz w:val="16"/>
                <w:szCs w:val="16"/>
              </w:rPr>
              <w:t xml:space="preserve">in caso </w:t>
            </w:r>
            <w:r w:rsidRPr="00EB3359">
              <w:rPr>
                <w:rFonts w:ascii="Arial" w:hAnsi="Arial" w:cs="Arial"/>
                <w:b/>
                <w:i/>
                <w:color w:val="000000"/>
                <w:sz w:val="16"/>
                <w:szCs w:val="16"/>
                <w:u w:val="single"/>
              </w:rPr>
              <w:t xml:space="preserve">di </w:t>
            </w:r>
            <w:r w:rsidRPr="00EB3359">
              <w:rPr>
                <w:rFonts w:ascii="Arial" w:hAnsi="Arial" w:cs="Arial"/>
                <w:b/>
                <w:bCs/>
                <w:i/>
                <w:sz w:val="16"/>
                <w:szCs w:val="16"/>
                <w:u w:val="single"/>
              </w:rPr>
              <w:t>consorzio stabile di società di professionisti e società di ingegneria</w:t>
            </w:r>
            <w:r w:rsidRPr="00EB3359">
              <w:rPr>
                <w:rFonts w:ascii="Arial" w:hAnsi="Arial" w:cs="Arial"/>
                <w:bCs/>
                <w:i/>
                <w:sz w:val="16"/>
                <w:szCs w:val="16"/>
                <w:u w:val="single"/>
              </w:rPr>
              <w:t>:</w:t>
            </w:r>
            <w:r w:rsidRPr="00EB3359">
              <w:rPr>
                <w:rFonts w:ascii="Arial" w:hAnsi="Arial" w:cs="Arial"/>
                <w:bCs/>
                <w:i/>
                <w:sz w:val="16"/>
                <w:szCs w:val="16"/>
              </w:rPr>
              <w:t xml:space="preserve"> dal legale rappresentante del consorzio e della/e società consorziata/e esecutrice/i.</w:t>
            </w:r>
          </w:p>
        </w:tc>
      </w:tr>
      <w:tr w:rsidR="005021AD" w:rsidRPr="00EB3359" w14:paraId="052D66AE" w14:textId="77777777" w:rsidTr="005021AD">
        <w:tc>
          <w:tcPr>
            <w:tcW w:w="10008" w:type="dxa"/>
            <w:tcBorders>
              <w:top w:val="nil"/>
              <w:left w:val="double" w:sz="4" w:space="0" w:color="auto"/>
              <w:bottom w:val="double" w:sz="4" w:space="0" w:color="auto"/>
              <w:right w:val="double" w:sz="4" w:space="0" w:color="auto"/>
            </w:tcBorders>
            <w:hideMark/>
          </w:tcPr>
          <w:p w14:paraId="7671C206" w14:textId="77777777" w:rsidR="005021AD" w:rsidRPr="00EB3359" w:rsidRDefault="005021AD">
            <w:pPr>
              <w:ind w:left="357" w:hanging="357"/>
              <w:jc w:val="both"/>
              <w:rPr>
                <w:rFonts w:ascii="Arial" w:hAnsi="Arial" w:cs="Arial"/>
                <w:i/>
                <w:sz w:val="16"/>
                <w:szCs w:val="16"/>
              </w:rPr>
            </w:pPr>
            <w:r w:rsidRPr="00EB3359">
              <w:rPr>
                <w:rFonts w:ascii="Arial" w:hAnsi="Arial" w:cs="Arial"/>
                <w:bCs/>
                <w:i/>
                <w:sz w:val="16"/>
                <w:szCs w:val="16"/>
              </w:rPr>
              <w:t>2.</w:t>
            </w:r>
            <w:r w:rsidRPr="00EB3359">
              <w:rPr>
                <w:rFonts w:ascii="Arial" w:hAnsi="Arial" w:cs="Arial"/>
                <w:b/>
                <w:bCs/>
                <w:i/>
                <w:sz w:val="16"/>
                <w:szCs w:val="16"/>
              </w:rPr>
              <w:tab/>
            </w:r>
            <w:r w:rsidRPr="00EB3359">
              <w:rPr>
                <w:rFonts w:ascii="Arial" w:hAnsi="Arial" w:cs="Arial"/>
                <w:i/>
                <w:sz w:val="16"/>
                <w:szCs w:val="16"/>
              </w:rPr>
              <w:t xml:space="preserve">Ai fini dell’accertamento della paternità del sottoscrittore/ dei sottoscrittori alla presente Dichiarazione deve essere allegata copia fotostatica semplice di un documento di riconoscimento valido. </w:t>
            </w:r>
          </w:p>
        </w:tc>
      </w:tr>
    </w:tbl>
    <w:p w14:paraId="39C8D67C" w14:textId="77777777" w:rsidR="005021AD" w:rsidRPr="00EB3359" w:rsidRDefault="005021AD" w:rsidP="005021AD">
      <w:pPr>
        <w:rPr>
          <w:rFonts w:ascii="Arial" w:hAnsi="Arial" w:cs="Arial"/>
          <w:sz w:val="20"/>
          <w:szCs w:val="20"/>
        </w:rPr>
      </w:pPr>
    </w:p>
    <w:p w14:paraId="68D93281" w14:textId="77777777" w:rsidR="005021AD" w:rsidRPr="00EB3359" w:rsidRDefault="005021AD" w:rsidP="005021AD">
      <w:pPr>
        <w:rPr>
          <w:rFonts w:ascii="Arial" w:hAnsi="Arial" w:cs="Arial"/>
          <w:sz w:val="20"/>
          <w:szCs w:val="20"/>
        </w:rPr>
      </w:pPr>
    </w:p>
    <w:p w14:paraId="6F73686F" w14:textId="77777777" w:rsidR="005021AD" w:rsidRPr="00EB3359" w:rsidRDefault="005021AD" w:rsidP="005021AD">
      <w:pPr>
        <w:rPr>
          <w:rFonts w:ascii="Arial" w:hAnsi="Arial" w:cs="Arial"/>
          <w:sz w:val="20"/>
          <w:szCs w:val="20"/>
        </w:rPr>
      </w:pPr>
    </w:p>
    <w:p w14:paraId="397A67E8" w14:textId="77777777" w:rsidR="005021AD" w:rsidRPr="00EB3359" w:rsidRDefault="005021AD">
      <w:pPr>
        <w:spacing w:after="160" w:line="259" w:lineRule="auto"/>
      </w:pPr>
      <w:r w:rsidRPr="00EB3359">
        <w:br w:type="page"/>
      </w:r>
    </w:p>
    <w:p w14:paraId="57692A67" w14:textId="77777777" w:rsidR="003411E8" w:rsidRPr="003411E8" w:rsidRDefault="005021AD" w:rsidP="00D6186E">
      <w:pPr>
        <w:pStyle w:val="Titolo"/>
        <w:shd w:val="clear" w:color="auto" w:fill="D9D9D9"/>
        <w:jc w:val="left"/>
        <w:outlineLvl w:val="0"/>
        <w:rPr>
          <w:ins w:id="184" w:author="Bonadio Erica" w:date="2018-05-07T13:24:00Z"/>
          <w:rFonts w:ascii="Arial" w:hAnsi="Arial" w:cs="Arial"/>
          <w:bCs/>
          <w:sz w:val="20"/>
          <w:szCs w:val="20"/>
          <w:lang w:val="en-US"/>
          <w:rPrChange w:id="185" w:author="Bonadio Erica" w:date="2018-05-07T13:25:00Z">
            <w:rPr>
              <w:ins w:id="186" w:author="Bonadio Erica" w:date="2018-05-07T13:24:00Z"/>
              <w:lang w:val="de-DE"/>
            </w:rPr>
          </w:rPrChange>
        </w:rPr>
      </w:pPr>
      <w:r w:rsidRPr="003411E8">
        <w:rPr>
          <w:rFonts w:ascii="Arial" w:hAnsi="Arial" w:cs="Arial"/>
          <w:bCs/>
          <w:sz w:val="20"/>
          <w:szCs w:val="20"/>
          <w:lang w:val="en-US"/>
          <w:rPrChange w:id="187" w:author="Bonadio Erica" w:date="2018-05-07T13:25:00Z">
            <w:rPr>
              <w:rFonts w:ascii="Arial" w:hAnsi="Arial" w:cs="Arial"/>
              <w:bCs/>
              <w:sz w:val="20"/>
              <w:szCs w:val="20"/>
              <w:lang w:val="de-DE"/>
            </w:rPr>
          </w:rPrChange>
        </w:rPr>
        <w:lastRenderedPageBreak/>
        <w:t xml:space="preserve">Code CIG: </w:t>
      </w:r>
      <w:ins w:id="188" w:author="Bonadio Erica" w:date="2018-05-07T13:24:00Z">
        <w:r w:rsidR="003411E8" w:rsidRPr="003411E8">
          <w:rPr>
            <w:rFonts w:ascii="Arial" w:hAnsi="Arial" w:cs="Arial"/>
            <w:bCs/>
            <w:sz w:val="20"/>
            <w:szCs w:val="20"/>
            <w:lang w:val="en-US"/>
            <w:rPrChange w:id="189" w:author="Bonadio Erica" w:date="2018-05-07T13:25:00Z">
              <w:rPr/>
            </w:rPrChange>
          </w:rPr>
          <w:t>747399147C</w:t>
        </w:r>
      </w:ins>
    </w:p>
    <w:p w14:paraId="18694C30" w14:textId="678EC388" w:rsidR="003411E8" w:rsidRPr="003411E8" w:rsidRDefault="003411E8" w:rsidP="003411E8">
      <w:pPr>
        <w:pStyle w:val="Titolo"/>
        <w:shd w:val="clear" w:color="auto" w:fill="D9D9D9"/>
        <w:jc w:val="left"/>
        <w:outlineLvl w:val="0"/>
        <w:rPr>
          <w:ins w:id="190" w:author="Bonadio Erica" w:date="2018-05-07T13:24:00Z"/>
          <w:rFonts w:ascii="Arial" w:hAnsi="Arial" w:cs="Arial"/>
          <w:bCs/>
          <w:sz w:val="20"/>
          <w:szCs w:val="20"/>
          <w:lang w:val="en-US"/>
          <w:rPrChange w:id="191" w:author="Bonadio Erica" w:date="2018-05-07T13:25:00Z">
            <w:rPr>
              <w:ins w:id="192" w:author="Bonadio Erica" w:date="2018-05-07T13:24:00Z"/>
              <w:lang w:val="de-DE"/>
            </w:rPr>
          </w:rPrChange>
        </w:rPr>
      </w:pPr>
      <w:ins w:id="193" w:author="Bonadio Erica" w:date="2018-05-07T13:24:00Z">
        <w:r w:rsidRPr="003411E8">
          <w:rPr>
            <w:rFonts w:ascii="Arial" w:hAnsi="Arial" w:cs="Arial"/>
            <w:bCs/>
            <w:sz w:val="20"/>
            <w:szCs w:val="20"/>
            <w:lang w:val="en-US"/>
            <w:rPrChange w:id="194" w:author="Bonadio Erica" w:date="2018-05-07T13:25:00Z">
              <w:rPr>
                <w:rFonts w:ascii="Arial" w:hAnsi="Arial" w:cs="Arial"/>
                <w:bCs/>
                <w:sz w:val="20"/>
                <w:szCs w:val="20"/>
                <w:lang w:val="de-DE"/>
              </w:rPr>
            </w:rPrChange>
          </w:rPr>
          <w:t xml:space="preserve">Code </w:t>
        </w:r>
        <w:proofErr w:type="gramStart"/>
        <w:r w:rsidRPr="003411E8">
          <w:rPr>
            <w:rFonts w:ascii="Arial" w:hAnsi="Arial" w:cs="Arial"/>
            <w:bCs/>
            <w:sz w:val="20"/>
            <w:szCs w:val="20"/>
            <w:lang w:val="en-US"/>
            <w:rPrChange w:id="195" w:author="Bonadio Erica" w:date="2018-05-07T13:25:00Z">
              <w:rPr>
                <w:rFonts w:ascii="Arial" w:hAnsi="Arial" w:cs="Arial"/>
                <w:bCs/>
                <w:sz w:val="20"/>
                <w:szCs w:val="20"/>
                <w:lang w:val="de-DE"/>
              </w:rPr>
            </w:rPrChange>
          </w:rPr>
          <w:t>C</w:t>
        </w:r>
        <w:r w:rsidRPr="003411E8">
          <w:rPr>
            <w:rFonts w:ascii="Arial" w:hAnsi="Arial" w:cs="Arial"/>
            <w:bCs/>
            <w:sz w:val="20"/>
            <w:szCs w:val="20"/>
            <w:lang w:val="en-US"/>
            <w:rPrChange w:id="196" w:author="Bonadio Erica" w:date="2018-05-07T13:25:00Z">
              <w:rPr>
                <w:rFonts w:ascii="Arial" w:hAnsi="Arial" w:cs="Arial"/>
                <w:bCs/>
                <w:sz w:val="20"/>
                <w:szCs w:val="20"/>
                <w:lang w:val="de-DE"/>
              </w:rPr>
            </w:rPrChange>
          </w:rPr>
          <w:t>UP</w:t>
        </w:r>
        <w:r w:rsidRPr="003411E8">
          <w:rPr>
            <w:rFonts w:ascii="Arial" w:hAnsi="Arial" w:cs="Arial"/>
            <w:bCs/>
            <w:sz w:val="20"/>
            <w:szCs w:val="20"/>
            <w:lang w:val="en-US"/>
            <w:rPrChange w:id="197" w:author="Bonadio Erica" w:date="2018-05-07T13:25:00Z">
              <w:rPr/>
            </w:rPrChange>
          </w:rPr>
          <w:t xml:space="preserve"> </w:t>
        </w:r>
        <w:r w:rsidRPr="003411E8">
          <w:rPr>
            <w:rFonts w:ascii="Arial" w:hAnsi="Arial" w:cs="Arial"/>
            <w:bCs/>
            <w:sz w:val="20"/>
            <w:szCs w:val="20"/>
            <w:lang w:val="en-US"/>
            <w:rPrChange w:id="198" w:author="Bonadio Erica" w:date="2018-05-07T13:25:00Z">
              <w:rPr/>
            </w:rPrChange>
          </w:rPr>
          <w:t>:</w:t>
        </w:r>
        <w:proofErr w:type="gramEnd"/>
        <w:r w:rsidRPr="003411E8">
          <w:rPr>
            <w:rFonts w:ascii="Arial" w:hAnsi="Arial" w:cs="Arial"/>
            <w:bCs/>
            <w:sz w:val="20"/>
            <w:szCs w:val="20"/>
            <w:lang w:val="en-US"/>
            <w:rPrChange w:id="199" w:author="Bonadio Erica" w:date="2018-05-07T13:25:00Z">
              <w:rPr/>
            </w:rPrChange>
          </w:rPr>
          <w:t xml:space="preserve"> F39B18000110005</w:t>
        </w:r>
      </w:ins>
    </w:p>
    <w:p w14:paraId="0F248BF5" w14:textId="53537F9E" w:rsidR="005021AD" w:rsidRPr="003411E8" w:rsidDel="003411E8" w:rsidRDefault="005021AD" w:rsidP="00D6186E">
      <w:pPr>
        <w:pStyle w:val="Titolo"/>
        <w:shd w:val="clear" w:color="auto" w:fill="D9D9D9"/>
        <w:jc w:val="left"/>
        <w:outlineLvl w:val="0"/>
        <w:rPr>
          <w:del w:id="200" w:author="Bonadio Erica" w:date="2018-05-07T13:24:00Z"/>
          <w:rFonts w:ascii="Arial" w:hAnsi="Arial" w:cs="Arial"/>
          <w:bCs/>
          <w:sz w:val="20"/>
          <w:szCs w:val="20"/>
          <w:lang w:val="en-US"/>
          <w:rPrChange w:id="201" w:author="Bonadio Erica" w:date="2018-05-07T13:25:00Z">
            <w:rPr>
              <w:del w:id="202" w:author="Bonadio Erica" w:date="2018-05-07T13:24:00Z"/>
              <w:rFonts w:ascii="Arial" w:hAnsi="Arial" w:cs="Arial"/>
              <w:bCs/>
              <w:sz w:val="20"/>
              <w:szCs w:val="20"/>
              <w:lang w:val="de-DE"/>
            </w:rPr>
          </w:rPrChange>
        </w:rPr>
      </w:pPr>
      <w:del w:id="203" w:author="Bonadio Erica" w:date="2018-05-07T13:24:00Z">
        <w:r w:rsidRPr="003411E8" w:rsidDel="003411E8">
          <w:rPr>
            <w:caps w:val="0"/>
            <w:sz w:val="18"/>
            <w:szCs w:val="18"/>
          </w:rPr>
          <w:fldChar w:fldCharType="begin">
            <w:ffData>
              <w:name w:val=""/>
              <w:enabled/>
              <w:calcOnExit w:val="0"/>
              <w:textInput/>
            </w:ffData>
          </w:fldChar>
        </w:r>
        <w:r w:rsidRPr="003411E8" w:rsidDel="003411E8">
          <w:rPr>
            <w:caps w:val="0"/>
            <w:sz w:val="18"/>
            <w:szCs w:val="18"/>
            <w:lang w:val="en-US"/>
            <w:rPrChange w:id="204" w:author="Bonadio Erica" w:date="2018-05-07T13:25:00Z">
              <w:rPr>
                <w:caps w:val="0"/>
                <w:sz w:val="18"/>
                <w:szCs w:val="18"/>
                <w:lang w:val="de-DE"/>
              </w:rPr>
            </w:rPrChange>
          </w:rPr>
          <w:delInstrText xml:space="preserve"> FORMTEXT </w:delInstrText>
        </w:r>
        <w:r w:rsidRPr="00EB3359" w:rsidDel="003411E8">
          <w:rPr>
            <w:caps w:val="0"/>
            <w:sz w:val="18"/>
            <w:szCs w:val="18"/>
            <w:rPrChange w:id="205" w:author="Bonadio Erica" w:date="2018-05-07T10:02:00Z">
              <w:rPr>
                <w:caps w:val="0"/>
                <w:sz w:val="18"/>
                <w:szCs w:val="18"/>
              </w:rPr>
            </w:rPrChange>
          </w:rPr>
        </w:r>
        <w:r w:rsidRPr="00EB3359" w:rsidDel="003411E8">
          <w:rPr>
            <w:caps w:val="0"/>
            <w:sz w:val="18"/>
            <w:szCs w:val="18"/>
            <w:rPrChange w:id="206" w:author="Bonadio Erica" w:date="2018-05-07T10:02:00Z">
              <w:rPr>
                <w:caps w:val="0"/>
                <w:sz w:val="18"/>
                <w:szCs w:val="18"/>
              </w:rPr>
            </w:rPrChange>
          </w:rPr>
          <w:fldChar w:fldCharType="separate"/>
        </w:r>
        <w:r w:rsidRPr="00EB3359" w:rsidDel="003411E8">
          <w:rPr>
            <w:caps w:val="0"/>
            <w:noProof/>
            <w:sz w:val="18"/>
            <w:szCs w:val="18"/>
          </w:rPr>
          <w:delText> </w:delText>
        </w:r>
        <w:r w:rsidRPr="00EB3359" w:rsidDel="003411E8">
          <w:rPr>
            <w:caps w:val="0"/>
            <w:noProof/>
            <w:sz w:val="18"/>
            <w:szCs w:val="18"/>
          </w:rPr>
          <w:delText> </w:delText>
        </w:r>
        <w:r w:rsidRPr="00EB3359" w:rsidDel="003411E8">
          <w:rPr>
            <w:caps w:val="0"/>
            <w:noProof/>
            <w:sz w:val="18"/>
            <w:szCs w:val="18"/>
          </w:rPr>
          <w:delText> </w:delText>
        </w:r>
        <w:r w:rsidRPr="00EB3359" w:rsidDel="003411E8">
          <w:rPr>
            <w:caps w:val="0"/>
            <w:noProof/>
            <w:sz w:val="18"/>
            <w:szCs w:val="18"/>
          </w:rPr>
          <w:delText> </w:delText>
        </w:r>
        <w:r w:rsidRPr="00EB3359" w:rsidDel="003411E8">
          <w:rPr>
            <w:caps w:val="0"/>
            <w:noProof/>
            <w:sz w:val="18"/>
            <w:szCs w:val="18"/>
          </w:rPr>
          <w:delText> </w:delText>
        </w:r>
        <w:r w:rsidRPr="003411E8" w:rsidDel="003411E8">
          <w:rPr>
            <w:caps w:val="0"/>
            <w:sz w:val="18"/>
            <w:szCs w:val="18"/>
          </w:rPr>
          <w:fldChar w:fldCharType="end"/>
        </w:r>
      </w:del>
    </w:p>
    <w:p w14:paraId="0819F612" w14:textId="77777777" w:rsidR="005021AD" w:rsidRPr="003411E8" w:rsidRDefault="005021AD" w:rsidP="005021AD">
      <w:pPr>
        <w:jc w:val="center"/>
        <w:rPr>
          <w:rFonts w:ascii="Arial" w:hAnsi="Arial" w:cs="Arial"/>
          <w:b/>
          <w:sz w:val="20"/>
          <w:szCs w:val="20"/>
          <w:lang w:val="en-US"/>
          <w:rPrChange w:id="207" w:author="Bonadio Erica" w:date="2018-05-07T13:25:00Z">
            <w:rPr>
              <w:rFonts w:ascii="Arial" w:hAnsi="Arial" w:cs="Arial"/>
              <w:b/>
              <w:sz w:val="20"/>
              <w:szCs w:val="20"/>
              <w:lang w:val="de-DE"/>
            </w:rPr>
          </w:rPrChange>
        </w:rPr>
      </w:pPr>
    </w:p>
    <w:p w14:paraId="6701CFA0" w14:textId="77777777" w:rsidR="005021AD" w:rsidRPr="003411E8" w:rsidRDefault="005021AD" w:rsidP="005021AD">
      <w:pPr>
        <w:jc w:val="center"/>
        <w:rPr>
          <w:rFonts w:ascii="Arial" w:hAnsi="Arial" w:cs="Arial"/>
          <w:b/>
          <w:sz w:val="20"/>
          <w:szCs w:val="20"/>
          <w:lang w:val="en-US"/>
          <w:rPrChange w:id="208" w:author="Bonadio Erica" w:date="2018-05-07T13:25:00Z">
            <w:rPr>
              <w:rFonts w:ascii="Arial" w:hAnsi="Arial" w:cs="Arial"/>
              <w:b/>
              <w:sz w:val="20"/>
              <w:szCs w:val="20"/>
              <w:lang w:val="de-DE"/>
            </w:rPr>
          </w:rPrChange>
        </w:rPr>
      </w:pPr>
    </w:p>
    <w:p w14:paraId="4B872B14" w14:textId="77777777" w:rsidR="005021AD" w:rsidRPr="003411E8" w:rsidRDefault="005021AD" w:rsidP="005021AD">
      <w:pPr>
        <w:jc w:val="center"/>
        <w:rPr>
          <w:rFonts w:ascii="Arial" w:hAnsi="Arial" w:cs="Arial"/>
          <w:b/>
          <w:sz w:val="20"/>
          <w:szCs w:val="20"/>
          <w:lang w:val="en-US"/>
          <w:rPrChange w:id="209" w:author="Bonadio Erica" w:date="2018-05-07T13:25:00Z">
            <w:rPr>
              <w:rFonts w:ascii="Arial" w:hAnsi="Arial" w:cs="Arial"/>
              <w:b/>
              <w:sz w:val="20"/>
              <w:szCs w:val="20"/>
              <w:lang w:val="de-DE"/>
            </w:rPr>
          </w:rPrChange>
        </w:rPr>
      </w:pPr>
    </w:p>
    <w:p w14:paraId="1B8C8512" w14:textId="77777777" w:rsidR="005021AD" w:rsidRPr="003411E8"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8"/>
          <w:szCs w:val="8"/>
          <w:rPrChange w:id="210" w:author="Bonadio Erica" w:date="2018-05-07T13:25:00Z">
            <w:rPr>
              <w:rFonts w:ascii="Arial" w:hAnsi="Arial" w:cs="Arial"/>
              <w:b/>
              <w:bCs/>
              <w:i/>
              <w:iCs/>
              <w:sz w:val="8"/>
              <w:szCs w:val="8"/>
              <w:lang w:val="de-DE"/>
            </w:rPr>
          </w:rPrChange>
        </w:rPr>
      </w:pPr>
    </w:p>
    <w:p w14:paraId="78D9BF1B" w14:textId="77777777" w:rsidR="005021AD"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lang w:val="de-DE"/>
        </w:rPr>
      </w:pPr>
      <w:r w:rsidRPr="00DE018A">
        <w:rPr>
          <w:rFonts w:ascii="Arial" w:hAnsi="Arial" w:cs="Arial"/>
          <w:b/>
          <w:bCs/>
          <w:i/>
          <w:iCs/>
          <w:lang w:val="de-DE"/>
        </w:rPr>
        <w:t>OBLIGATORISCHE ERKLÄRUNG FÜR DIE TEILNAHME AM WETTBEWERB</w:t>
      </w:r>
    </w:p>
    <w:p w14:paraId="54855828" w14:textId="77777777" w:rsidR="005021AD" w:rsidRPr="00D26387" w:rsidRDefault="005021AD" w:rsidP="005021AD">
      <w:pPr>
        <w:pStyle w:val="sche22"/>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iCs/>
          <w:sz w:val="8"/>
          <w:szCs w:val="8"/>
          <w:lang w:val="de-DE"/>
        </w:rPr>
      </w:pPr>
    </w:p>
    <w:p w14:paraId="1A93DF5C" w14:textId="77777777" w:rsidR="005021AD" w:rsidRDefault="005021AD" w:rsidP="005021AD">
      <w:pPr>
        <w:ind w:left="357" w:hanging="357"/>
        <w:jc w:val="center"/>
        <w:rPr>
          <w:rFonts w:ascii="Arial" w:hAnsi="Arial" w:cs="Arial"/>
          <w:b/>
          <w:sz w:val="20"/>
          <w:szCs w:val="20"/>
          <w:lang w:val="de-DE"/>
        </w:rPr>
      </w:pPr>
    </w:p>
    <w:p w14:paraId="35EC8452" w14:textId="77777777" w:rsidR="005021AD" w:rsidRPr="00A742FC" w:rsidRDefault="005021AD" w:rsidP="005021AD">
      <w:pPr>
        <w:ind w:left="357" w:hanging="357"/>
        <w:jc w:val="center"/>
        <w:rPr>
          <w:rFonts w:ascii="Arial" w:hAnsi="Arial" w:cs="Arial"/>
          <w:b/>
          <w:sz w:val="20"/>
          <w:szCs w:val="20"/>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08"/>
      </w:tblGrid>
      <w:tr w:rsidR="005021AD" w:rsidRPr="003411E8" w14:paraId="1CDFE70F" w14:textId="77777777" w:rsidTr="0046387F">
        <w:tc>
          <w:tcPr>
            <w:tcW w:w="9986" w:type="dxa"/>
            <w:shd w:val="clear" w:color="auto" w:fill="auto"/>
          </w:tcPr>
          <w:p w14:paraId="4D9D0499" w14:textId="77777777" w:rsidR="005021AD" w:rsidRPr="00A742FC" w:rsidRDefault="005021AD" w:rsidP="0046387F">
            <w:pPr>
              <w:widowControl w:val="0"/>
              <w:spacing w:before="60" w:line="264" w:lineRule="auto"/>
              <w:jc w:val="both"/>
              <w:rPr>
                <w:rFonts w:ascii="Arial" w:hAnsi="Arial" w:cs="Arial"/>
                <w:bCs/>
                <w:i/>
                <w:sz w:val="18"/>
                <w:szCs w:val="18"/>
                <w:lang w:val="de-DE"/>
              </w:rPr>
            </w:pPr>
            <w:r w:rsidRPr="00A742FC">
              <w:rPr>
                <w:rFonts w:ascii="Arial" w:hAnsi="Arial" w:cs="Arial"/>
                <w:bCs/>
                <w:i/>
                <w:sz w:val="18"/>
                <w:szCs w:val="18"/>
                <w:lang w:val="de-DE"/>
              </w:rPr>
              <w:t>D</w:t>
            </w:r>
            <w:r>
              <w:rPr>
                <w:rFonts w:ascii="Arial" w:hAnsi="Arial" w:cs="Arial"/>
                <w:bCs/>
                <w:i/>
                <w:sz w:val="18"/>
                <w:szCs w:val="18"/>
                <w:lang w:val="de-DE"/>
              </w:rPr>
              <w:t>ie vorliegende Erklärung</w:t>
            </w:r>
            <w:r w:rsidRPr="00A742FC">
              <w:rPr>
                <w:rFonts w:ascii="Arial" w:hAnsi="Arial" w:cs="Arial"/>
                <w:bCs/>
                <w:i/>
                <w:sz w:val="18"/>
                <w:szCs w:val="18"/>
                <w:lang w:val="de-DE"/>
              </w:rPr>
              <w:t xml:space="preserve"> muss von der </w:t>
            </w:r>
            <w:r w:rsidRPr="00A742FC">
              <w:rPr>
                <w:rFonts w:ascii="Arial" w:hAnsi="Arial" w:cs="Arial"/>
                <w:i/>
                <w:sz w:val="18"/>
                <w:szCs w:val="18"/>
                <w:lang w:val="de-DE"/>
              </w:rPr>
              <w:t>je nach Rechtsform des teilnehmenden Wirtschaftsteilnehmers legitimierten Per</w:t>
            </w:r>
            <w:r>
              <w:rPr>
                <w:rFonts w:ascii="Arial" w:hAnsi="Arial" w:cs="Arial"/>
                <w:i/>
                <w:sz w:val="18"/>
                <w:szCs w:val="18"/>
                <w:lang w:val="de-DE"/>
              </w:rPr>
              <w:softHyphen/>
            </w:r>
            <w:r w:rsidRPr="00A742FC">
              <w:rPr>
                <w:rFonts w:ascii="Arial" w:hAnsi="Arial" w:cs="Arial"/>
                <w:i/>
                <w:sz w:val="18"/>
                <w:szCs w:val="18"/>
                <w:lang w:val="de-DE"/>
              </w:rPr>
              <w:t xml:space="preserve">son abgegeben und unterschrieben werden. </w:t>
            </w:r>
          </w:p>
          <w:p w14:paraId="1BC62E03" w14:textId="77777777" w:rsidR="005021AD" w:rsidRPr="00A742FC" w:rsidRDefault="005021AD" w:rsidP="0046387F">
            <w:pPr>
              <w:widowControl w:val="0"/>
              <w:spacing w:line="264" w:lineRule="auto"/>
              <w:jc w:val="both"/>
              <w:rPr>
                <w:rFonts w:ascii="Arial" w:hAnsi="Arial" w:cs="Arial"/>
                <w:i/>
                <w:sz w:val="18"/>
                <w:szCs w:val="18"/>
                <w:lang w:val="de-DE"/>
              </w:rPr>
            </w:pPr>
            <w:r w:rsidRPr="00A742FC">
              <w:rPr>
                <w:rFonts w:ascii="Arial" w:hAnsi="Arial" w:cs="Arial"/>
                <w:i/>
                <w:sz w:val="18"/>
                <w:szCs w:val="18"/>
                <w:lang w:val="de-DE"/>
              </w:rPr>
              <w:t xml:space="preserve">Im Falle einer gebildeten oder noch zu bildenden Bietergemeinschaft </w:t>
            </w:r>
            <w:r>
              <w:rPr>
                <w:rFonts w:ascii="Arial" w:hAnsi="Arial" w:cs="Arial"/>
                <w:i/>
                <w:sz w:val="18"/>
                <w:szCs w:val="18"/>
                <w:lang w:val="de-DE"/>
              </w:rPr>
              <w:t>kann die Erklärung, nach Wahl des Teilnehmers,</w:t>
            </w:r>
            <w:r w:rsidRPr="00A742FC">
              <w:rPr>
                <w:rFonts w:ascii="Arial" w:hAnsi="Arial" w:cs="Arial"/>
                <w:i/>
                <w:sz w:val="18"/>
                <w:szCs w:val="18"/>
                <w:lang w:val="de-DE"/>
              </w:rPr>
              <w:t xml:space="preserve"> vo</w:t>
            </w:r>
            <w:r>
              <w:rPr>
                <w:rFonts w:ascii="Arial" w:hAnsi="Arial" w:cs="Arial"/>
                <w:i/>
                <w:sz w:val="18"/>
                <w:szCs w:val="18"/>
                <w:lang w:val="de-DE"/>
              </w:rPr>
              <w:t>m Beauftragten / vom namhaft gemachten Beauftragten oder von jedem Mitglied der Bietergemeinschaft einzeln abge</w:t>
            </w:r>
            <w:r>
              <w:rPr>
                <w:rFonts w:ascii="Arial" w:hAnsi="Arial" w:cs="Arial"/>
                <w:i/>
                <w:sz w:val="18"/>
                <w:szCs w:val="18"/>
                <w:lang w:val="de-DE"/>
              </w:rPr>
              <w:softHyphen/>
              <w:t xml:space="preserve">geben werden; im ersten Fall ist die Erklärung von allen Mitgliedern der Bietergemeinschaft zu unterschreiben, </w:t>
            </w:r>
            <w:proofErr w:type="spellStart"/>
            <w:r>
              <w:rPr>
                <w:rFonts w:ascii="Arial" w:hAnsi="Arial" w:cs="Arial"/>
                <w:i/>
                <w:sz w:val="18"/>
                <w:szCs w:val="18"/>
                <w:lang w:val="de-DE"/>
              </w:rPr>
              <w:t>u.z.</w:t>
            </w:r>
            <w:proofErr w:type="spellEnd"/>
            <w:r w:rsidRPr="00A742FC">
              <w:rPr>
                <w:rFonts w:ascii="Arial" w:hAnsi="Arial" w:cs="Arial"/>
                <w:i/>
                <w:sz w:val="18"/>
                <w:szCs w:val="18"/>
                <w:lang w:val="de-DE"/>
              </w:rPr>
              <w:t xml:space="preserve"> von der je nach Rechtsform des einzelnen Mitglieds legitimierten Person</w:t>
            </w:r>
            <w:r>
              <w:rPr>
                <w:rFonts w:ascii="Arial" w:hAnsi="Arial" w:cs="Arial"/>
                <w:i/>
                <w:sz w:val="18"/>
                <w:szCs w:val="18"/>
                <w:lang w:val="de-DE"/>
              </w:rPr>
              <w:t xml:space="preserve">. Im zweiten Fall ist die Erklärung von der </w:t>
            </w:r>
            <w:r w:rsidRPr="00A742FC">
              <w:rPr>
                <w:rFonts w:ascii="Arial" w:hAnsi="Arial" w:cs="Arial"/>
                <w:i/>
                <w:sz w:val="18"/>
                <w:szCs w:val="18"/>
                <w:lang w:val="de-DE"/>
              </w:rPr>
              <w:t>je nach Rechtsform des einzelnen Mitglieds legitimierten Person</w:t>
            </w:r>
            <w:r>
              <w:rPr>
                <w:rFonts w:ascii="Arial" w:hAnsi="Arial" w:cs="Arial"/>
                <w:i/>
                <w:sz w:val="18"/>
                <w:szCs w:val="18"/>
                <w:lang w:val="de-DE"/>
              </w:rPr>
              <w:t xml:space="preserve"> zu unterschreiben.</w:t>
            </w:r>
          </w:p>
        </w:tc>
      </w:tr>
    </w:tbl>
    <w:p w14:paraId="54AFE63E" w14:textId="77777777" w:rsidR="005021AD" w:rsidRDefault="005021AD" w:rsidP="005021AD">
      <w:pPr>
        <w:ind w:left="357" w:hanging="357"/>
        <w:jc w:val="center"/>
        <w:rPr>
          <w:rFonts w:ascii="Arial" w:hAnsi="Arial" w:cs="Arial"/>
          <w:b/>
          <w:sz w:val="20"/>
          <w:szCs w:val="20"/>
          <w:lang w:val="de-DE"/>
        </w:rPr>
      </w:pPr>
    </w:p>
    <w:p w14:paraId="7B20B069" w14:textId="77777777" w:rsidR="005021AD" w:rsidRPr="00A742FC" w:rsidRDefault="005021AD" w:rsidP="005021AD">
      <w:pPr>
        <w:ind w:left="357" w:hanging="357"/>
        <w:jc w:val="center"/>
        <w:rPr>
          <w:rFonts w:ascii="Arial" w:hAnsi="Arial" w:cs="Arial"/>
          <w:b/>
          <w:sz w:val="20"/>
          <w:szCs w:val="20"/>
          <w:lang w:val="de-DE"/>
        </w:rPr>
      </w:pPr>
    </w:p>
    <w:tbl>
      <w:tblPr>
        <w:tblStyle w:val="Grigliatabella"/>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816"/>
      </w:tblGrid>
      <w:tr w:rsidR="005021AD" w14:paraId="52103A25" w14:textId="77777777" w:rsidTr="0046387F">
        <w:tc>
          <w:tcPr>
            <w:tcW w:w="4192" w:type="dxa"/>
          </w:tcPr>
          <w:p w14:paraId="301CAED2" w14:textId="77777777" w:rsidR="005021AD" w:rsidRDefault="005021AD" w:rsidP="0046387F">
            <w:pPr>
              <w:spacing w:before="80"/>
              <w:jc w:val="both"/>
              <w:rPr>
                <w:rFonts w:ascii="Arial" w:hAnsi="Arial" w:cs="Arial"/>
                <w:iCs/>
                <w:sz w:val="20"/>
                <w:szCs w:val="20"/>
                <w:lang w:val="de-DE"/>
              </w:rPr>
            </w:pPr>
            <w:r>
              <w:rPr>
                <w:rFonts w:ascii="Arial" w:hAnsi="Arial" w:cs="Arial"/>
                <w:iCs/>
                <w:sz w:val="20"/>
                <w:szCs w:val="20"/>
                <w:lang w:val="de-DE"/>
              </w:rPr>
              <w:t>Die/Der Unterfertigte (</w:t>
            </w:r>
            <w:r>
              <w:rPr>
                <w:rFonts w:ascii="Arial" w:hAnsi="Arial" w:cs="Arial"/>
                <w:i/>
                <w:iCs/>
                <w:sz w:val="18"/>
                <w:szCs w:val="18"/>
                <w:lang w:val="de-DE"/>
              </w:rPr>
              <w:t>Name und Nachname</w:t>
            </w:r>
            <w:r>
              <w:rPr>
                <w:rFonts w:ascii="Arial" w:hAnsi="Arial" w:cs="Arial"/>
                <w:iCs/>
                <w:sz w:val="20"/>
                <w:szCs w:val="20"/>
                <w:lang w:val="de-DE"/>
              </w:rPr>
              <w:t>)</w:t>
            </w:r>
          </w:p>
        </w:tc>
        <w:tc>
          <w:tcPr>
            <w:tcW w:w="5816" w:type="dxa"/>
            <w:tcBorders>
              <w:bottom w:val="dashSmallGap" w:sz="4" w:space="0" w:color="auto"/>
            </w:tcBorders>
          </w:tcPr>
          <w:p w14:paraId="576B7FBC" w14:textId="77777777" w:rsidR="005021AD" w:rsidRDefault="005021AD" w:rsidP="0046387F">
            <w:pPr>
              <w:spacing w:before="80"/>
              <w:ind w:left="-104"/>
              <w:jc w:val="both"/>
              <w:rPr>
                <w:rFonts w:ascii="Arial" w:hAnsi="Arial" w:cs="Arial"/>
                <w:bCs/>
                <w:sz w:val="20"/>
                <w:szCs w:val="20"/>
                <w:lang w:val="de-DE"/>
              </w:rPr>
            </w:pPr>
            <w:r>
              <w:rPr>
                <w:rFonts w:ascii="Arial" w:hAnsi="Arial" w:cs="Arial"/>
                <w:bCs/>
                <w:sz w:val="20"/>
                <w:szCs w:val="20"/>
                <w:lang w:val="de-DE"/>
              </w:rPr>
              <w:fldChar w:fldCharType="begin">
                <w:ffData>
                  <w:name w:val="Text1"/>
                  <w:enabled/>
                  <w:calcOnExit w:val="0"/>
                  <w:textInput/>
                </w:ffData>
              </w:fldChar>
            </w:r>
            <w:bookmarkStart w:id="211" w:name="Text1"/>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bookmarkEnd w:id="211"/>
          </w:p>
        </w:tc>
      </w:tr>
    </w:tbl>
    <w:p w14:paraId="53937807" w14:textId="77777777" w:rsidR="005021AD" w:rsidRDefault="005021AD" w:rsidP="005021AD">
      <w:pPr>
        <w:spacing w:before="240" w:after="240"/>
        <w:jc w:val="center"/>
        <w:rPr>
          <w:rFonts w:ascii="Arial" w:hAnsi="Arial" w:cs="Arial"/>
          <w:bCs/>
          <w:sz w:val="20"/>
          <w:szCs w:val="20"/>
          <w:lang w:val="de-DE"/>
        </w:rPr>
      </w:pPr>
      <w:r>
        <w:rPr>
          <w:rFonts w:ascii="Arial" w:hAnsi="Arial" w:cs="Arial"/>
          <w:b/>
          <w:bCs/>
          <w:sz w:val="20"/>
          <w:szCs w:val="20"/>
          <w:lang w:val="de-DE"/>
        </w:rPr>
        <w:t>in ihrer/seiner Eigenschaft als:</w:t>
      </w:r>
      <w:r>
        <w:rPr>
          <w:rFonts w:ascii="Arial" w:hAnsi="Arial" w:cs="Arial"/>
          <w:bCs/>
          <w:sz w:val="20"/>
          <w:szCs w:val="20"/>
          <w:lang w:val="de-DE"/>
        </w:rPr>
        <w:t xml:space="preserve"> </w:t>
      </w:r>
      <w:r>
        <w:rPr>
          <w:rFonts w:ascii="Arial" w:hAnsi="Arial" w:cs="Arial"/>
          <w:bCs/>
          <w:i/>
          <w:iCs/>
          <w:sz w:val="18"/>
          <w:szCs w:val="18"/>
          <w:lang w:val="de-DE"/>
        </w:rPr>
        <w:t>(zutreffendes Kästchen ankreuzen)</w:t>
      </w:r>
    </w:p>
    <w:p w14:paraId="5B709589" w14:textId="77777777" w:rsidR="005021AD" w:rsidRDefault="005021AD" w:rsidP="005021AD">
      <w:pPr>
        <w:tabs>
          <w:tab w:val="left" w:pos="360"/>
        </w:tabs>
        <w:ind w:left="-98"/>
        <w:jc w:val="both"/>
        <w:rPr>
          <w:rFonts w:ascii="Arial" w:hAnsi="Arial" w:cs="Arial"/>
          <w:bCs/>
          <w:sz w:val="20"/>
          <w:szCs w:val="20"/>
          <w:lang w:val="de-DE"/>
        </w:rPr>
      </w:pPr>
      <w:r w:rsidRPr="0071565D">
        <w:rPr>
          <w:rFonts w:ascii="Arial" w:hAnsi="Arial" w:cs="Arial"/>
          <w:b/>
          <w:caps/>
          <w:sz w:val="20"/>
          <w:szCs w:val="20"/>
          <w:lang w:val="de-DE"/>
        </w:rPr>
        <w:fldChar w:fldCharType="begin">
          <w:ffData>
            <w:name w:val="Kontrollkästchen1"/>
            <w:enabled/>
            <w:calcOnExit w:val="0"/>
            <w:checkBox>
              <w:sizeAuto/>
              <w:default w:val="0"/>
              <w:checked w:val="0"/>
            </w:checkBox>
          </w:ffData>
        </w:fldChar>
      </w:r>
      <w:bookmarkStart w:id="212" w:name="Kontrollkästchen1"/>
      <w:r w:rsidRPr="0071565D">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sidRPr="0071565D">
        <w:rPr>
          <w:rFonts w:ascii="Arial" w:hAnsi="Arial" w:cs="Arial"/>
          <w:b/>
          <w:caps/>
          <w:sz w:val="20"/>
          <w:szCs w:val="20"/>
          <w:lang w:val="de-DE"/>
        </w:rPr>
        <w:fldChar w:fldCharType="end"/>
      </w:r>
      <w:bookmarkEnd w:id="212"/>
      <w:r w:rsidRPr="0071565D">
        <w:rPr>
          <w:rFonts w:ascii="Arial" w:hAnsi="Arial" w:cs="Arial"/>
          <w:b/>
          <w:sz w:val="20"/>
          <w:szCs w:val="20"/>
          <w:lang w:val="de-DE"/>
        </w:rPr>
        <w:t xml:space="preserve"> </w:t>
      </w:r>
      <w:r w:rsidRPr="0071565D">
        <w:rPr>
          <w:rFonts w:ascii="Arial" w:hAnsi="Arial" w:cs="Arial"/>
          <w:b/>
          <w:sz w:val="20"/>
          <w:szCs w:val="20"/>
          <w:lang w:val="de-DE"/>
        </w:rPr>
        <w:tab/>
      </w:r>
      <w:r>
        <w:rPr>
          <w:rFonts w:ascii="Arial" w:hAnsi="Arial" w:cs="Arial"/>
          <w:b/>
          <w:sz w:val="20"/>
          <w:szCs w:val="20"/>
          <w:u w:val="single"/>
          <w:lang w:val="de-DE"/>
        </w:rPr>
        <w:t>einzelne Freiberuflerin/einzelner Freiberufler (Inhaber)</w:t>
      </w:r>
    </w:p>
    <w:p w14:paraId="09257F51" w14:textId="77777777" w:rsidR="005021AD" w:rsidRDefault="005021AD" w:rsidP="005021AD">
      <w:pPr>
        <w:ind w:left="-98"/>
        <w:jc w:val="both"/>
        <w:rPr>
          <w:rFonts w:ascii="Arial" w:hAnsi="Arial" w:cs="Arial"/>
          <w:bCs/>
          <w:sz w:val="20"/>
          <w:szCs w:val="20"/>
          <w:lang w:val="de-DE"/>
        </w:rPr>
      </w:pPr>
    </w:p>
    <w:p w14:paraId="7E91F208"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bookmarkStart w:id="213" w:name="Kontrollkästchen2"/>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bookmarkEnd w:id="213"/>
      <w:r w:rsidRPr="0071565D">
        <w:rPr>
          <w:rFonts w:ascii="Arial" w:hAnsi="Arial" w:cs="Arial"/>
          <w:b/>
          <w:sz w:val="20"/>
          <w:szCs w:val="20"/>
          <w:lang w:val="de-DE"/>
        </w:rPr>
        <w:t xml:space="preserve"> </w:t>
      </w:r>
      <w:r>
        <w:rPr>
          <w:rFonts w:ascii="Arial" w:hAnsi="Arial" w:cs="Arial"/>
          <w:b/>
          <w:sz w:val="20"/>
          <w:szCs w:val="20"/>
          <w:lang w:val="de-DE"/>
        </w:rPr>
        <w:tab/>
        <w:t xml:space="preserve">mit Vertretungsbefugnis ausgestattetes Mitglied der </w:t>
      </w:r>
      <w:r>
        <w:rPr>
          <w:rFonts w:ascii="Arial" w:hAnsi="Arial" w:cs="Arial"/>
          <w:b/>
          <w:sz w:val="20"/>
          <w:szCs w:val="20"/>
          <w:u w:val="single"/>
          <w:lang w:val="de-DE"/>
        </w:rPr>
        <w:t>Freiberuflersozietät</w:t>
      </w:r>
      <w:r>
        <w:rPr>
          <w:rFonts w:ascii="Arial" w:hAnsi="Arial" w:cs="Arial"/>
          <w:i/>
          <w:sz w:val="18"/>
          <w:szCs w:val="18"/>
          <w:lang w:val="de-DE"/>
        </w:rPr>
        <w:t xml:space="preserve"> (Bezeichnung angeben)</w:t>
      </w:r>
    </w:p>
    <w:tbl>
      <w:tblPr>
        <w:tblStyle w:val="Grigliatabella"/>
        <w:tblW w:w="9540" w:type="dxa"/>
        <w:tblInd w:w="468" w:type="dxa"/>
        <w:tblLook w:val="01E0" w:firstRow="1" w:lastRow="1" w:firstColumn="1" w:lastColumn="1" w:noHBand="0" w:noVBand="0"/>
      </w:tblPr>
      <w:tblGrid>
        <w:gridCol w:w="9540"/>
      </w:tblGrid>
      <w:tr w:rsidR="005021AD" w14:paraId="3768DFCD" w14:textId="77777777" w:rsidTr="0046387F">
        <w:tc>
          <w:tcPr>
            <w:tcW w:w="9540" w:type="dxa"/>
            <w:tcBorders>
              <w:top w:val="nil"/>
              <w:left w:val="nil"/>
              <w:bottom w:val="dashSmallGap" w:sz="4" w:space="0" w:color="auto"/>
              <w:right w:val="nil"/>
            </w:tcBorders>
          </w:tcPr>
          <w:p w14:paraId="3FFF122B" w14:textId="77777777" w:rsidR="005021AD" w:rsidRDefault="005021AD" w:rsidP="0046387F">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bookmarkStart w:id="214" w:name="Text4"/>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bookmarkEnd w:id="214"/>
          </w:p>
        </w:tc>
      </w:tr>
    </w:tbl>
    <w:p w14:paraId="4D5E8FB1" w14:textId="77777777" w:rsidR="005021AD" w:rsidRDefault="005021AD" w:rsidP="005021AD">
      <w:pPr>
        <w:ind w:left="-98"/>
        <w:jc w:val="both"/>
        <w:rPr>
          <w:rFonts w:ascii="Arial" w:hAnsi="Arial" w:cs="Arial"/>
          <w:bCs/>
          <w:sz w:val="20"/>
          <w:szCs w:val="20"/>
          <w:lang w:val="de-DE"/>
        </w:rPr>
      </w:pPr>
    </w:p>
    <w:p w14:paraId="3FBB596F"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r>
      <w:r>
        <w:rPr>
          <w:rFonts w:ascii="Arial" w:hAnsi="Arial" w:cs="Arial"/>
          <w:b/>
          <w:bCs/>
          <w:sz w:val="20"/>
          <w:szCs w:val="20"/>
          <w:lang w:val="de-DE"/>
        </w:rPr>
        <w:t xml:space="preserve">gesetzlicher Vertreter </w:t>
      </w:r>
      <w:r>
        <w:rPr>
          <w:rFonts w:ascii="Arial" w:hAnsi="Arial" w:cs="Arial"/>
          <w:b/>
          <w:sz w:val="20"/>
          <w:szCs w:val="20"/>
          <w:lang w:val="de-DE"/>
        </w:rPr>
        <w:t xml:space="preserve">der </w:t>
      </w:r>
      <w:r>
        <w:rPr>
          <w:rFonts w:ascii="Arial" w:hAnsi="Arial" w:cs="Arial"/>
          <w:b/>
          <w:sz w:val="20"/>
          <w:szCs w:val="20"/>
          <w:u w:val="single"/>
          <w:lang w:val="de-DE"/>
        </w:rPr>
        <w:t>Freiberuflergesellschaft</w:t>
      </w:r>
      <w:r>
        <w:rPr>
          <w:rFonts w:ascii="Arial" w:hAnsi="Arial" w:cs="Arial"/>
          <w:i/>
          <w:sz w:val="20"/>
          <w:szCs w:val="20"/>
          <w:lang w:val="de-DE"/>
        </w:rPr>
        <w:t xml:space="preserve"> </w:t>
      </w:r>
      <w:r>
        <w:rPr>
          <w:rFonts w:ascii="Arial" w:hAnsi="Arial" w:cs="Arial"/>
          <w:i/>
          <w:sz w:val="18"/>
          <w:szCs w:val="18"/>
          <w:lang w:val="de-DE"/>
        </w:rPr>
        <w:t>(Bezeichnung angeben)</w:t>
      </w:r>
    </w:p>
    <w:tbl>
      <w:tblPr>
        <w:tblStyle w:val="Grigliatabella"/>
        <w:tblW w:w="9540" w:type="dxa"/>
        <w:tblInd w:w="468" w:type="dxa"/>
        <w:tblLook w:val="01E0" w:firstRow="1" w:lastRow="1" w:firstColumn="1" w:lastColumn="1" w:noHBand="0" w:noVBand="0"/>
      </w:tblPr>
      <w:tblGrid>
        <w:gridCol w:w="9540"/>
      </w:tblGrid>
      <w:tr w:rsidR="005021AD" w14:paraId="174126F5" w14:textId="77777777" w:rsidTr="0046387F">
        <w:tc>
          <w:tcPr>
            <w:tcW w:w="9540" w:type="dxa"/>
            <w:tcBorders>
              <w:top w:val="nil"/>
              <w:left w:val="nil"/>
              <w:bottom w:val="dashSmallGap" w:sz="4" w:space="0" w:color="auto"/>
              <w:right w:val="nil"/>
            </w:tcBorders>
          </w:tcPr>
          <w:p w14:paraId="1162D2E4" w14:textId="77777777" w:rsidR="005021AD" w:rsidRDefault="005021AD" w:rsidP="0046387F">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39804C56" w14:textId="77777777" w:rsidR="005021AD" w:rsidRDefault="005021AD" w:rsidP="005021AD">
      <w:pPr>
        <w:ind w:left="-98"/>
        <w:jc w:val="both"/>
        <w:rPr>
          <w:rFonts w:ascii="Arial" w:hAnsi="Arial" w:cs="Arial"/>
          <w:bCs/>
          <w:sz w:val="20"/>
          <w:szCs w:val="20"/>
          <w:lang w:val="de-DE"/>
        </w:rPr>
      </w:pPr>
    </w:p>
    <w:p w14:paraId="09FD5616"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r>
      <w:r>
        <w:rPr>
          <w:rFonts w:ascii="Arial" w:hAnsi="Arial" w:cs="Arial"/>
          <w:b/>
          <w:bCs/>
          <w:sz w:val="20"/>
          <w:szCs w:val="20"/>
          <w:lang w:val="de-DE"/>
        </w:rPr>
        <w:t xml:space="preserve">gesetzlicher Vertreter </w:t>
      </w:r>
      <w:r>
        <w:rPr>
          <w:rFonts w:ascii="Arial" w:hAnsi="Arial" w:cs="Arial"/>
          <w:b/>
          <w:sz w:val="20"/>
          <w:szCs w:val="20"/>
          <w:lang w:val="de-DE"/>
        </w:rPr>
        <w:t xml:space="preserve">der </w:t>
      </w:r>
      <w:r>
        <w:rPr>
          <w:rFonts w:ascii="Arial" w:hAnsi="Arial" w:cs="Arial"/>
          <w:b/>
          <w:sz w:val="20"/>
          <w:szCs w:val="20"/>
          <w:u w:val="single"/>
          <w:lang w:val="de-DE"/>
        </w:rPr>
        <w:t>Freiberuflergesellschaft</w:t>
      </w:r>
      <w:r>
        <w:rPr>
          <w:rFonts w:ascii="Arial" w:hAnsi="Arial" w:cs="Arial"/>
          <w:i/>
          <w:sz w:val="20"/>
          <w:szCs w:val="20"/>
          <w:lang w:val="de-DE"/>
        </w:rPr>
        <w:t xml:space="preserve"> </w:t>
      </w:r>
      <w:r>
        <w:rPr>
          <w:rFonts w:ascii="Arial" w:hAnsi="Arial" w:cs="Arial"/>
          <w:i/>
          <w:sz w:val="18"/>
          <w:szCs w:val="18"/>
          <w:lang w:val="de-DE"/>
        </w:rPr>
        <w:t>(Bezeichnung angeben)</w:t>
      </w:r>
    </w:p>
    <w:tbl>
      <w:tblPr>
        <w:tblStyle w:val="Grigliatabella"/>
        <w:tblW w:w="9540" w:type="dxa"/>
        <w:tblInd w:w="468" w:type="dxa"/>
        <w:tblLook w:val="01E0" w:firstRow="1" w:lastRow="1" w:firstColumn="1" w:lastColumn="1" w:noHBand="0" w:noVBand="0"/>
      </w:tblPr>
      <w:tblGrid>
        <w:gridCol w:w="9540"/>
      </w:tblGrid>
      <w:tr w:rsidR="005021AD" w14:paraId="5D2E73BC" w14:textId="77777777" w:rsidTr="0046387F">
        <w:tc>
          <w:tcPr>
            <w:tcW w:w="9540" w:type="dxa"/>
            <w:tcBorders>
              <w:top w:val="nil"/>
              <w:left w:val="nil"/>
              <w:bottom w:val="dashSmallGap" w:sz="4" w:space="0" w:color="auto"/>
              <w:right w:val="nil"/>
            </w:tcBorders>
          </w:tcPr>
          <w:p w14:paraId="56DC5179" w14:textId="77777777" w:rsidR="005021AD" w:rsidRDefault="005021AD" w:rsidP="0046387F">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5A1AD8E6" w14:textId="77777777" w:rsidR="005021AD" w:rsidRDefault="005021AD" w:rsidP="005021AD">
      <w:pPr>
        <w:ind w:left="-98"/>
        <w:jc w:val="both"/>
        <w:rPr>
          <w:rFonts w:ascii="Arial" w:hAnsi="Arial" w:cs="Arial"/>
          <w:bCs/>
          <w:sz w:val="20"/>
          <w:szCs w:val="20"/>
          <w:lang w:val="de-DE"/>
        </w:rPr>
      </w:pPr>
    </w:p>
    <w:p w14:paraId="52FFD515"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r>
      <w:r>
        <w:rPr>
          <w:rFonts w:ascii="Arial" w:hAnsi="Arial" w:cs="Arial"/>
          <w:b/>
          <w:bCs/>
          <w:sz w:val="20"/>
          <w:szCs w:val="20"/>
          <w:lang w:val="de-DE"/>
        </w:rPr>
        <w:t xml:space="preserve">gesetzlicher Vertreter </w:t>
      </w:r>
      <w:r>
        <w:rPr>
          <w:rFonts w:ascii="Arial" w:hAnsi="Arial" w:cs="Arial"/>
          <w:b/>
          <w:sz w:val="20"/>
          <w:szCs w:val="20"/>
          <w:lang w:val="de-DE"/>
        </w:rPr>
        <w:t>der</w:t>
      </w:r>
      <w:r>
        <w:rPr>
          <w:rFonts w:ascii="Arial" w:hAnsi="Arial" w:cs="Arial"/>
          <w:sz w:val="20"/>
          <w:szCs w:val="20"/>
          <w:lang w:val="de-DE"/>
        </w:rPr>
        <w:t xml:space="preserve"> </w:t>
      </w:r>
      <w:r>
        <w:rPr>
          <w:rFonts w:ascii="Arial" w:hAnsi="Arial" w:cs="Arial"/>
          <w:b/>
          <w:sz w:val="20"/>
          <w:szCs w:val="20"/>
          <w:u w:val="single"/>
          <w:lang w:val="de-DE"/>
        </w:rPr>
        <w:t>Ingenieurgesellschaft</w:t>
      </w:r>
      <w:r>
        <w:rPr>
          <w:rFonts w:ascii="Arial" w:hAnsi="Arial" w:cs="Arial"/>
          <w:i/>
          <w:sz w:val="20"/>
          <w:szCs w:val="20"/>
          <w:lang w:val="de-DE"/>
        </w:rPr>
        <w:t xml:space="preserve"> </w:t>
      </w:r>
      <w:r>
        <w:rPr>
          <w:rFonts w:ascii="Arial" w:hAnsi="Arial" w:cs="Arial"/>
          <w:i/>
          <w:sz w:val="18"/>
          <w:szCs w:val="18"/>
          <w:lang w:val="de-DE"/>
        </w:rPr>
        <w:t>(Bezeichnung angeben)</w:t>
      </w:r>
    </w:p>
    <w:tbl>
      <w:tblPr>
        <w:tblStyle w:val="Grigliatabella"/>
        <w:tblW w:w="9540" w:type="dxa"/>
        <w:tblInd w:w="468" w:type="dxa"/>
        <w:tblLook w:val="01E0" w:firstRow="1" w:lastRow="1" w:firstColumn="1" w:lastColumn="1" w:noHBand="0" w:noVBand="0"/>
      </w:tblPr>
      <w:tblGrid>
        <w:gridCol w:w="9540"/>
      </w:tblGrid>
      <w:tr w:rsidR="005021AD" w14:paraId="469CC51E" w14:textId="77777777" w:rsidTr="0046387F">
        <w:tc>
          <w:tcPr>
            <w:tcW w:w="9540" w:type="dxa"/>
            <w:tcBorders>
              <w:top w:val="nil"/>
              <w:left w:val="nil"/>
              <w:bottom w:val="dashSmallGap" w:sz="4" w:space="0" w:color="auto"/>
              <w:right w:val="nil"/>
            </w:tcBorders>
          </w:tcPr>
          <w:p w14:paraId="3B9E6530" w14:textId="77777777" w:rsidR="005021AD" w:rsidRDefault="005021AD" w:rsidP="0046387F">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0742F235" w14:textId="77777777" w:rsidR="005021AD" w:rsidRDefault="005021AD" w:rsidP="005021AD">
      <w:pPr>
        <w:ind w:left="-98"/>
        <w:jc w:val="both"/>
        <w:rPr>
          <w:rFonts w:ascii="Arial" w:hAnsi="Arial" w:cs="Arial"/>
          <w:bCs/>
          <w:sz w:val="20"/>
          <w:szCs w:val="20"/>
          <w:lang w:val="de-DE"/>
        </w:rPr>
      </w:pPr>
    </w:p>
    <w:p w14:paraId="2E529AB8"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r>
      <w:r>
        <w:rPr>
          <w:rFonts w:ascii="Arial" w:hAnsi="Arial" w:cs="Arial"/>
          <w:b/>
          <w:bCs/>
          <w:sz w:val="20"/>
          <w:szCs w:val="20"/>
          <w:lang w:val="de-DE"/>
        </w:rPr>
        <w:t xml:space="preserve">gesetzlicher Vertreter des </w:t>
      </w:r>
      <w:r>
        <w:rPr>
          <w:rFonts w:ascii="Arial" w:hAnsi="Arial" w:cs="Arial"/>
          <w:b/>
          <w:bCs/>
          <w:sz w:val="20"/>
          <w:szCs w:val="20"/>
          <w:u w:val="single"/>
          <w:lang w:val="de-DE"/>
        </w:rPr>
        <w:t>ständigen Konsortiums</w:t>
      </w:r>
      <w:r>
        <w:rPr>
          <w:rFonts w:ascii="Arial" w:hAnsi="Arial" w:cs="Arial"/>
          <w:bCs/>
          <w:sz w:val="20"/>
          <w:szCs w:val="20"/>
          <w:lang w:val="de-DE"/>
        </w:rPr>
        <w:t xml:space="preserve"> </w:t>
      </w:r>
      <w:r>
        <w:rPr>
          <w:rFonts w:ascii="Arial" w:hAnsi="Arial" w:cs="Arial"/>
          <w:i/>
          <w:sz w:val="18"/>
          <w:szCs w:val="18"/>
          <w:lang w:val="de-DE"/>
        </w:rPr>
        <w:t>(Bezeichnung angeben)</w:t>
      </w:r>
    </w:p>
    <w:tbl>
      <w:tblPr>
        <w:tblStyle w:val="Grigliatabella"/>
        <w:tblW w:w="9540" w:type="dxa"/>
        <w:tblInd w:w="468" w:type="dxa"/>
        <w:tblLook w:val="01E0" w:firstRow="1" w:lastRow="1" w:firstColumn="1" w:lastColumn="1" w:noHBand="0" w:noVBand="0"/>
      </w:tblPr>
      <w:tblGrid>
        <w:gridCol w:w="9540"/>
      </w:tblGrid>
      <w:tr w:rsidR="005021AD" w14:paraId="388DDB34" w14:textId="77777777" w:rsidTr="0046387F">
        <w:tc>
          <w:tcPr>
            <w:tcW w:w="9540" w:type="dxa"/>
            <w:tcBorders>
              <w:top w:val="nil"/>
              <w:left w:val="nil"/>
              <w:bottom w:val="dashSmallGap" w:sz="4" w:space="0" w:color="auto"/>
              <w:right w:val="nil"/>
            </w:tcBorders>
          </w:tcPr>
          <w:p w14:paraId="320658EA" w14:textId="77777777" w:rsidR="005021AD" w:rsidRDefault="005021AD" w:rsidP="0046387F">
            <w:pPr>
              <w:spacing w:before="80"/>
              <w:ind w:left="-98"/>
              <w:jc w:val="both"/>
              <w:rPr>
                <w:rFonts w:ascii="Arial" w:hAnsi="Arial" w:cs="Arial"/>
                <w:bCs/>
                <w:sz w:val="20"/>
                <w:szCs w:val="20"/>
                <w:lang w:val="de-DE"/>
              </w:rPr>
            </w:pPr>
            <w:r>
              <w:rPr>
                <w:rFonts w:ascii="Arial" w:hAnsi="Arial" w:cs="Arial"/>
                <w:bCs/>
                <w:sz w:val="20"/>
                <w:szCs w:val="20"/>
                <w:lang w:val="de-DE"/>
              </w:rPr>
              <w:fldChar w:fldCharType="begin">
                <w:ffData>
                  <w:name w:val="Text4"/>
                  <w:enabled/>
                  <w:calcOnExit w:val="0"/>
                  <w:textInput/>
                </w:ffData>
              </w:fldChar>
            </w:r>
            <w:r>
              <w:rPr>
                <w:rFonts w:ascii="Arial" w:hAnsi="Arial" w:cs="Arial"/>
                <w:bCs/>
                <w:sz w:val="20"/>
                <w:szCs w:val="20"/>
                <w:lang w:val="de-DE"/>
              </w:rPr>
              <w:instrText xml:space="preserve"> FORMTEXT </w:instrText>
            </w:r>
            <w:r>
              <w:rPr>
                <w:rFonts w:ascii="Arial" w:hAnsi="Arial" w:cs="Arial"/>
                <w:bCs/>
                <w:sz w:val="20"/>
                <w:szCs w:val="20"/>
                <w:lang w:val="de-DE"/>
              </w:rPr>
            </w:r>
            <w:r>
              <w:rPr>
                <w:rFonts w:ascii="Arial" w:hAnsi="Arial" w:cs="Arial"/>
                <w:bCs/>
                <w:sz w:val="20"/>
                <w:szCs w:val="20"/>
                <w:lang w:val="de-DE"/>
              </w:rPr>
              <w:fldChar w:fldCharType="separate"/>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t> </w:t>
            </w:r>
            <w:r>
              <w:rPr>
                <w:rFonts w:ascii="Arial" w:hAnsi="Arial" w:cs="Arial"/>
                <w:bCs/>
                <w:sz w:val="20"/>
                <w:szCs w:val="20"/>
                <w:lang w:val="de-DE"/>
              </w:rPr>
              <w:fldChar w:fldCharType="end"/>
            </w:r>
          </w:p>
        </w:tc>
      </w:tr>
    </w:tbl>
    <w:p w14:paraId="351F3DB2" w14:textId="77777777" w:rsidR="005021AD" w:rsidRDefault="005021AD" w:rsidP="005021AD">
      <w:pPr>
        <w:ind w:left="-98"/>
        <w:jc w:val="both"/>
        <w:rPr>
          <w:rFonts w:ascii="Arial" w:hAnsi="Arial" w:cs="Arial"/>
          <w:bCs/>
          <w:sz w:val="20"/>
          <w:szCs w:val="20"/>
          <w:lang w:val="de-DE"/>
        </w:rPr>
      </w:pPr>
    </w:p>
    <w:p w14:paraId="0A8EAD69" w14:textId="77777777" w:rsidR="005021AD" w:rsidRDefault="005021AD" w:rsidP="005021AD">
      <w:pPr>
        <w:tabs>
          <w:tab w:val="left" w:pos="360"/>
        </w:tabs>
        <w:ind w:left="-9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r>
      <w:r>
        <w:rPr>
          <w:rFonts w:ascii="Arial" w:hAnsi="Arial" w:cs="Arial"/>
          <w:b/>
          <w:spacing w:val="-2"/>
          <w:sz w:val="20"/>
          <w:szCs w:val="20"/>
          <w:lang w:val="de-DE"/>
        </w:rPr>
        <w:t>Beauftragter</w:t>
      </w:r>
      <w:r>
        <w:rPr>
          <w:rFonts w:ascii="Arial" w:hAnsi="Arial" w:cs="Arial"/>
          <w:spacing w:val="-2"/>
          <w:sz w:val="20"/>
          <w:szCs w:val="20"/>
          <w:lang w:val="de-DE"/>
        </w:rPr>
        <w:t xml:space="preserve"> einer von den nachstehenden Subjekten </w:t>
      </w:r>
      <w:r>
        <w:rPr>
          <w:rFonts w:ascii="Arial" w:hAnsi="Arial" w:cs="Arial"/>
          <w:b/>
          <w:spacing w:val="-2"/>
          <w:sz w:val="20"/>
          <w:szCs w:val="20"/>
          <w:u w:val="single"/>
          <w:lang w:val="de-DE"/>
        </w:rPr>
        <w:t xml:space="preserve">bereits gebildeten Gruppe von </w:t>
      </w:r>
      <w:proofErr w:type="spellStart"/>
      <w:r>
        <w:rPr>
          <w:rFonts w:ascii="Arial" w:hAnsi="Arial" w:cs="Arial"/>
          <w:b/>
          <w:spacing w:val="-2"/>
          <w:sz w:val="20"/>
          <w:szCs w:val="20"/>
          <w:u w:val="single"/>
          <w:lang w:val="de-DE"/>
        </w:rPr>
        <w:t>Wirtschaftsteilneh</w:t>
      </w:r>
      <w:proofErr w:type="spellEnd"/>
      <w:r>
        <w:rPr>
          <w:rFonts w:ascii="Arial" w:hAnsi="Arial" w:cs="Arial"/>
          <w:b/>
          <w:spacing w:val="-2"/>
          <w:sz w:val="20"/>
          <w:szCs w:val="20"/>
          <w:u w:val="single"/>
          <w:lang w:val="de-DE"/>
        </w:rPr>
        <w:t>-</w:t>
      </w:r>
      <w:r w:rsidRPr="004F48A5">
        <w:rPr>
          <w:rFonts w:ascii="Arial" w:hAnsi="Arial" w:cs="Arial"/>
          <w:b/>
          <w:spacing w:val="-2"/>
          <w:sz w:val="20"/>
          <w:szCs w:val="20"/>
          <w:lang w:val="de-DE"/>
        </w:rPr>
        <w:tab/>
      </w:r>
      <w:proofErr w:type="spellStart"/>
      <w:r>
        <w:rPr>
          <w:rFonts w:ascii="Arial" w:hAnsi="Arial" w:cs="Arial"/>
          <w:b/>
          <w:spacing w:val="-2"/>
          <w:sz w:val="20"/>
          <w:szCs w:val="20"/>
          <w:u w:val="single"/>
          <w:lang w:val="de-DE"/>
        </w:rPr>
        <w:t>mern</w:t>
      </w:r>
      <w:proofErr w:type="spellEnd"/>
      <w:r>
        <w:rPr>
          <w:rFonts w:ascii="Arial" w:hAnsi="Arial" w:cs="Arial"/>
          <w:b/>
          <w:spacing w:val="-2"/>
          <w:sz w:val="20"/>
          <w:szCs w:val="20"/>
          <w:lang w:val="de-DE"/>
        </w:rPr>
        <w:t xml:space="preserve"> (Bietergemeinschaft / EWIV / gewöhnliches Konsortium)</w:t>
      </w:r>
      <w:r>
        <w:rPr>
          <w:rFonts w:ascii="Arial" w:hAnsi="Arial" w:cs="Arial"/>
          <w:spacing w:val="-2"/>
          <w:sz w:val="20"/>
          <w:szCs w:val="20"/>
          <w:lang w:val="de-DE"/>
        </w:rPr>
        <w:t>:</w:t>
      </w:r>
    </w:p>
    <w:p w14:paraId="1E9F3D29" w14:textId="77777777" w:rsidR="005021AD" w:rsidRPr="00445558" w:rsidRDefault="005021AD" w:rsidP="005021AD">
      <w:pPr>
        <w:ind w:left="-98"/>
        <w:jc w:val="both"/>
        <w:rPr>
          <w:rFonts w:ascii="Arial" w:hAnsi="Arial" w:cs="Arial"/>
          <w:bCs/>
          <w:sz w:val="12"/>
          <w:szCs w:val="12"/>
          <w:lang w:val="de-DE"/>
        </w:rPr>
      </w:pPr>
    </w:p>
    <w:p w14:paraId="5DFA0138" w14:textId="77777777" w:rsidR="005021AD" w:rsidRDefault="005021AD" w:rsidP="005021AD">
      <w:pPr>
        <w:tabs>
          <w:tab w:val="left" w:pos="360"/>
        </w:tabs>
        <w:ind w:left="360" w:right="-54" w:hanging="458"/>
        <w:jc w:val="both"/>
        <w:rPr>
          <w:rFonts w:ascii="Arial" w:hAnsi="Arial" w:cs="Arial"/>
          <w:bCs/>
          <w:sz w:val="20"/>
          <w:szCs w:val="20"/>
          <w:lang w:val="de-DE"/>
        </w:rPr>
      </w:pPr>
      <w:r>
        <w:rPr>
          <w:rFonts w:ascii="Arial" w:hAnsi="Arial" w:cs="Arial"/>
          <w:b/>
          <w:caps/>
          <w:sz w:val="20"/>
          <w:szCs w:val="20"/>
          <w:lang w:val="de-DE"/>
        </w:rPr>
        <w:fldChar w:fldCharType="begin">
          <w:ffData>
            <w:name w:val="Kontrollkästchen2"/>
            <w:enabled/>
            <w:calcOnExit w:val="0"/>
            <w:checkBox>
              <w:sizeAuto/>
              <w:default w:val="0"/>
              <w:checked w:val="0"/>
            </w:checkBox>
          </w:ffData>
        </w:fldChar>
      </w:r>
      <w:r>
        <w:rPr>
          <w:rFonts w:ascii="Arial" w:hAnsi="Arial" w:cs="Arial"/>
          <w:b/>
          <w:caps/>
          <w:sz w:val="20"/>
          <w:szCs w:val="20"/>
          <w:lang w:val="de-DE"/>
        </w:rPr>
        <w:instrText xml:space="preserve"> FORMCHECKBOX </w:instrText>
      </w:r>
      <w:r w:rsidR="003411E8">
        <w:rPr>
          <w:rFonts w:ascii="Arial" w:hAnsi="Arial" w:cs="Arial"/>
          <w:b/>
          <w:caps/>
          <w:sz w:val="20"/>
          <w:szCs w:val="20"/>
          <w:lang w:val="de-DE"/>
        </w:rPr>
      </w:r>
      <w:r w:rsidR="003411E8">
        <w:rPr>
          <w:rFonts w:ascii="Arial" w:hAnsi="Arial" w:cs="Arial"/>
          <w:b/>
          <w:caps/>
          <w:sz w:val="20"/>
          <w:szCs w:val="20"/>
          <w:lang w:val="de-DE"/>
        </w:rPr>
        <w:fldChar w:fldCharType="separate"/>
      </w:r>
      <w:r>
        <w:rPr>
          <w:rFonts w:ascii="Arial" w:hAnsi="Arial" w:cs="Arial"/>
          <w:b/>
          <w:caps/>
          <w:sz w:val="20"/>
          <w:szCs w:val="20"/>
          <w:lang w:val="de-DE"/>
        </w:rPr>
        <w:fldChar w:fldCharType="end"/>
      </w:r>
      <w:r w:rsidRPr="0071565D">
        <w:rPr>
          <w:rFonts w:ascii="Arial" w:hAnsi="Arial" w:cs="Arial"/>
          <w:b/>
          <w:sz w:val="20"/>
          <w:szCs w:val="20"/>
          <w:lang w:val="de-DE"/>
        </w:rPr>
        <w:t xml:space="preserve"> </w:t>
      </w:r>
      <w:r>
        <w:rPr>
          <w:rFonts w:ascii="Arial" w:hAnsi="Arial" w:cs="Arial"/>
          <w:b/>
          <w:sz w:val="20"/>
          <w:szCs w:val="20"/>
          <w:lang w:val="de-DE"/>
        </w:rPr>
        <w:tab/>
        <w:t>namhaft gemachter Beauftragter</w:t>
      </w:r>
      <w:r>
        <w:rPr>
          <w:rFonts w:ascii="Arial" w:hAnsi="Arial" w:cs="Arial"/>
          <w:sz w:val="20"/>
          <w:szCs w:val="20"/>
          <w:lang w:val="de-DE"/>
        </w:rPr>
        <w:t xml:space="preserve"> einer von den nachstehenden Subjekten </w:t>
      </w:r>
      <w:r>
        <w:rPr>
          <w:rFonts w:ascii="Arial" w:hAnsi="Arial" w:cs="Arial"/>
          <w:b/>
          <w:sz w:val="20"/>
          <w:szCs w:val="20"/>
          <w:lang w:val="de-DE"/>
        </w:rPr>
        <w:t xml:space="preserve">noch zu bildenden Gruppe </w:t>
      </w:r>
      <w:r>
        <w:rPr>
          <w:rFonts w:ascii="Arial" w:hAnsi="Arial" w:cs="Arial"/>
          <w:b/>
          <w:spacing w:val="-2"/>
          <w:sz w:val="20"/>
          <w:szCs w:val="20"/>
          <w:u w:val="single"/>
          <w:lang w:val="de-DE"/>
        </w:rPr>
        <w:t>von Wirtschaftsteilnehmern</w:t>
      </w:r>
      <w:r>
        <w:rPr>
          <w:rFonts w:ascii="Arial" w:hAnsi="Arial" w:cs="Arial"/>
          <w:b/>
          <w:spacing w:val="-2"/>
          <w:sz w:val="20"/>
          <w:szCs w:val="20"/>
          <w:lang w:val="de-DE"/>
        </w:rPr>
        <w:t xml:space="preserve"> (Bietergemeinschaft / EWIV / gewöhnliches Konsortium)</w:t>
      </w:r>
      <w:r>
        <w:rPr>
          <w:rFonts w:ascii="Arial" w:hAnsi="Arial" w:cs="Arial"/>
          <w:spacing w:val="-2"/>
          <w:sz w:val="20"/>
          <w:szCs w:val="20"/>
          <w:lang w:val="de-DE"/>
        </w:rPr>
        <w:t xml:space="preserve">: </w:t>
      </w:r>
      <w:r>
        <w:rPr>
          <w:rFonts w:ascii="Arial" w:hAnsi="Arial" w:cs="Arial"/>
          <w:bCs/>
          <w:i/>
          <w:iCs/>
          <w:sz w:val="18"/>
          <w:szCs w:val="18"/>
          <w:lang w:val="de-DE"/>
        </w:rPr>
        <w:t>(Name oder Bezeichnung der Mitglieder angeben)</w:t>
      </w:r>
    </w:p>
    <w:tbl>
      <w:tblPr>
        <w:tblStyle w:val="Grigliatabella"/>
        <w:tblW w:w="9540" w:type="dxa"/>
        <w:tblInd w:w="468" w:type="dxa"/>
        <w:tblLook w:val="01E0" w:firstRow="1" w:lastRow="1" w:firstColumn="1" w:lastColumn="1" w:noHBand="0" w:noVBand="0"/>
      </w:tblPr>
      <w:tblGrid>
        <w:gridCol w:w="9540"/>
      </w:tblGrid>
      <w:tr w:rsidR="005021AD" w:rsidRPr="003411E8" w14:paraId="3676EFAF" w14:textId="77777777" w:rsidTr="0046387F">
        <w:tc>
          <w:tcPr>
            <w:tcW w:w="9540" w:type="dxa"/>
            <w:tcBorders>
              <w:top w:val="nil"/>
              <w:left w:val="nil"/>
              <w:bottom w:val="dashSmallGap" w:sz="4" w:space="0" w:color="auto"/>
              <w:right w:val="nil"/>
            </w:tcBorders>
          </w:tcPr>
          <w:p w14:paraId="5B0DAB71" w14:textId="77777777" w:rsidR="005021AD" w:rsidRDefault="005021AD" w:rsidP="0046387F">
            <w:pPr>
              <w:spacing w:before="80"/>
              <w:ind w:left="-98"/>
              <w:jc w:val="both"/>
              <w:rPr>
                <w:rFonts w:ascii="Arial" w:hAnsi="Arial" w:cs="Arial"/>
                <w:bCs/>
                <w:sz w:val="20"/>
                <w:szCs w:val="20"/>
                <w:lang w:val="de-DE"/>
              </w:rPr>
            </w:pPr>
          </w:p>
        </w:tc>
      </w:tr>
      <w:tr w:rsidR="005021AD" w:rsidRPr="003411E8" w14:paraId="261AF785" w14:textId="77777777" w:rsidTr="0046387F">
        <w:tc>
          <w:tcPr>
            <w:tcW w:w="9540" w:type="dxa"/>
            <w:tcBorders>
              <w:top w:val="nil"/>
              <w:left w:val="nil"/>
              <w:bottom w:val="dashSmallGap" w:sz="4" w:space="0" w:color="auto"/>
              <w:right w:val="nil"/>
            </w:tcBorders>
          </w:tcPr>
          <w:p w14:paraId="0BD5DA0E" w14:textId="77777777" w:rsidR="005021AD" w:rsidRDefault="005021AD" w:rsidP="0046387F">
            <w:pPr>
              <w:spacing w:before="80"/>
              <w:ind w:left="-98"/>
              <w:jc w:val="both"/>
              <w:rPr>
                <w:rFonts w:ascii="Arial" w:hAnsi="Arial" w:cs="Arial"/>
                <w:bCs/>
                <w:sz w:val="20"/>
                <w:szCs w:val="20"/>
                <w:lang w:val="de-DE"/>
              </w:rPr>
            </w:pPr>
          </w:p>
        </w:tc>
      </w:tr>
      <w:tr w:rsidR="005021AD" w:rsidRPr="003411E8" w14:paraId="6E8BDA36" w14:textId="77777777" w:rsidTr="0046387F">
        <w:tc>
          <w:tcPr>
            <w:tcW w:w="9540" w:type="dxa"/>
            <w:tcBorders>
              <w:top w:val="nil"/>
              <w:left w:val="nil"/>
              <w:bottom w:val="dashSmallGap" w:sz="4" w:space="0" w:color="auto"/>
              <w:right w:val="nil"/>
            </w:tcBorders>
          </w:tcPr>
          <w:p w14:paraId="73967823" w14:textId="77777777" w:rsidR="005021AD" w:rsidRDefault="005021AD" w:rsidP="0046387F">
            <w:pPr>
              <w:spacing w:before="80"/>
              <w:ind w:left="-98"/>
              <w:jc w:val="both"/>
              <w:rPr>
                <w:rFonts w:ascii="Arial" w:hAnsi="Arial" w:cs="Arial"/>
                <w:bCs/>
                <w:sz w:val="20"/>
                <w:szCs w:val="20"/>
                <w:lang w:val="de-DE"/>
              </w:rPr>
            </w:pPr>
          </w:p>
        </w:tc>
      </w:tr>
    </w:tbl>
    <w:p w14:paraId="063F416E" w14:textId="77777777" w:rsidR="005021AD" w:rsidRDefault="005021AD" w:rsidP="005021AD">
      <w:pPr>
        <w:ind w:left="-98"/>
        <w:jc w:val="both"/>
        <w:rPr>
          <w:rFonts w:ascii="Arial" w:hAnsi="Arial" w:cs="Arial"/>
          <w:bCs/>
          <w:sz w:val="20"/>
          <w:szCs w:val="20"/>
          <w:lang w:val="de-DE"/>
        </w:rPr>
      </w:pPr>
    </w:p>
    <w:p w14:paraId="43BDDD85" w14:textId="77777777" w:rsidR="005021AD" w:rsidRDefault="005021AD" w:rsidP="005021AD">
      <w:pPr>
        <w:spacing w:before="120" w:after="120"/>
        <w:jc w:val="center"/>
        <w:rPr>
          <w:rFonts w:ascii="Arial" w:hAnsi="Arial" w:cs="Arial"/>
          <w:b/>
          <w:bCs/>
          <w:sz w:val="20"/>
          <w:szCs w:val="20"/>
          <w:lang w:val="de-DE"/>
        </w:rPr>
      </w:pPr>
      <w:r>
        <w:rPr>
          <w:rFonts w:ascii="Arial" w:hAnsi="Arial" w:cs="Arial"/>
          <w:b/>
          <w:bCs/>
          <w:sz w:val="20"/>
          <w:szCs w:val="20"/>
          <w:lang w:val="de-DE"/>
        </w:rPr>
        <w:t>erklärt,</w:t>
      </w:r>
    </w:p>
    <w:p w14:paraId="65E818DF" w14:textId="77777777" w:rsidR="005021AD" w:rsidRPr="00EB3359" w:rsidRDefault="005021AD" w:rsidP="005021AD">
      <w:pPr>
        <w:pStyle w:val="Default"/>
        <w:tabs>
          <w:tab w:val="left" w:pos="360"/>
        </w:tabs>
        <w:spacing w:after="40" w:line="288" w:lineRule="auto"/>
        <w:ind w:left="357" w:right="-232" w:hanging="357"/>
        <w:jc w:val="both"/>
        <w:rPr>
          <w:rFonts w:ascii="Arial" w:hAnsi="Arial" w:cs="Arial"/>
          <w:sz w:val="20"/>
          <w:szCs w:val="20"/>
          <w:lang w:val="de-DE"/>
        </w:rPr>
      </w:pPr>
      <w:r>
        <w:rPr>
          <w:rFonts w:ascii="Arial" w:hAnsi="Arial" w:cs="Arial"/>
          <w:b/>
          <w:bCs/>
          <w:sz w:val="20"/>
          <w:szCs w:val="20"/>
          <w:lang w:val="de-DE"/>
        </w:rPr>
        <w:t>1</w:t>
      </w:r>
      <w:r w:rsidRPr="00BE118E">
        <w:rPr>
          <w:rFonts w:ascii="Arial" w:hAnsi="Arial" w:cs="Arial"/>
          <w:b/>
          <w:bCs/>
          <w:sz w:val="20"/>
          <w:szCs w:val="20"/>
          <w:lang w:val="de-DE"/>
        </w:rPr>
        <w:t>.</w:t>
      </w:r>
      <w:r>
        <w:rPr>
          <w:rFonts w:ascii="Arial" w:hAnsi="Arial" w:cs="Arial"/>
          <w:b/>
          <w:bCs/>
          <w:sz w:val="20"/>
          <w:szCs w:val="20"/>
          <w:lang w:val="de-DE"/>
        </w:rPr>
        <w:tab/>
      </w:r>
      <w:r w:rsidRPr="00BE118E">
        <w:rPr>
          <w:rFonts w:ascii="Arial" w:hAnsi="Arial" w:cs="Arial"/>
          <w:b/>
          <w:bCs/>
          <w:sz w:val="20"/>
          <w:szCs w:val="20"/>
          <w:lang w:val="de-DE"/>
        </w:rPr>
        <w:t xml:space="preserve">dass </w:t>
      </w:r>
      <w:r w:rsidRPr="00BE118E">
        <w:rPr>
          <w:rFonts w:ascii="Arial" w:hAnsi="Arial" w:cs="Arial"/>
          <w:b/>
          <w:bCs/>
          <w:sz w:val="20"/>
          <w:szCs w:val="20"/>
          <w:u w:val="single"/>
          <w:lang w:val="de-DE"/>
        </w:rPr>
        <w:t>der Teilnehmer</w:t>
      </w:r>
      <w:r w:rsidRPr="00BE118E">
        <w:rPr>
          <w:rFonts w:ascii="Arial" w:hAnsi="Arial" w:cs="Arial"/>
          <w:sz w:val="20"/>
          <w:szCs w:val="20"/>
          <w:lang w:val="de-DE"/>
        </w:rPr>
        <w:t xml:space="preserve"> sich bewusst ist, dass die </w:t>
      </w:r>
      <w:r w:rsidRPr="00BE118E">
        <w:rPr>
          <w:rFonts w:ascii="Arial" w:hAnsi="Arial" w:cs="Arial"/>
          <w:sz w:val="20"/>
          <w:szCs w:val="20"/>
          <w:lang w:val="de-DE" w:eastAsia="de-DE"/>
        </w:rPr>
        <w:t>Teilnahme a</w:t>
      </w:r>
      <w:r>
        <w:rPr>
          <w:rFonts w:ascii="Arial" w:hAnsi="Arial" w:cs="Arial"/>
          <w:sz w:val="20"/>
          <w:szCs w:val="20"/>
          <w:lang w:val="de-DE" w:eastAsia="de-DE"/>
        </w:rPr>
        <w:t>m gegenständlichen Planungswettbewerb als Erklärung gilt, dass er sich in keiner der Situationen laut Art. 80 des KODEX befindet und dass er die technischen Anforderun</w:t>
      </w:r>
      <w:r w:rsidRPr="00EB3359">
        <w:rPr>
          <w:rFonts w:ascii="Arial" w:hAnsi="Arial" w:cs="Arial"/>
          <w:sz w:val="20"/>
          <w:szCs w:val="20"/>
          <w:lang w:val="de-DE" w:eastAsia="de-DE"/>
        </w:rPr>
        <w:t>gen laut Art. 83 des KODEX in dem unter Pkt. A 3.4 B</w:t>
      </w:r>
      <w:r w:rsidRPr="00EB3359">
        <w:rPr>
          <w:rFonts w:ascii="Arial" w:hAnsi="Arial" w:cs="Arial"/>
          <w:sz w:val="20"/>
          <w:szCs w:val="20"/>
          <w:lang w:val="de-DE"/>
        </w:rPr>
        <w:t>uchstaben A), B) und C) der Wettbewerbsauslobung genannten Ausmaß erfüllt;</w:t>
      </w:r>
    </w:p>
    <w:p w14:paraId="140F0FE3" w14:textId="45B685DA" w:rsidR="005021AD" w:rsidRPr="00EB3359" w:rsidRDefault="005021AD" w:rsidP="005021AD">
      <w:pPr>
        <w:pStyle w:val="sche3"/>
        <w:widowControl/>
        <w:tabs>
          <w:tab w:val="left" w:pos="360"/>
        </w:tabs>
        <w:autoSpaceDE w:val="0"/>
        <w:autoSpaceDN w:val="0"/>
        <w:adjustRightInd w:val="0"/>
        <w:spacing w:after="40" w:line="288" w:lineRule="auto"/>
        <w:ind w:left="357" w:right="-232" w:hanging="357"/>
        <w:rPr>
          <w:ins w:id="215" w:author="Bonadio Erica" w:date="2018-05-07T09:00:00Z"/>
          <w:rFonts w:ascii="Arial" w:eastAsia="Andale Sans UI" w:hAnsi="Arial" w:cs="Arial"/>
          <w:lang w:val="de-DE"/>
          <w:rPrChange w:id="216" w:author="Bonadio Erica" w:date="2018-05-07T10:02:00Z">
            <w:rPr>
              <w:ins w:id="217" w:author="Bonadio Erica" w:date="2018-05-07T09:00:00Z"/>
              <w:rFonts w:ascii="Arial" w:eastAsia="Andale Sans UI" w:hAnsi="Arial" w:cs="Arial"/>
              <w:highlight w:val="yellow"/>
              <w:lang w:val="de-DE"/>
            </w:rPr>
          </w:rPrChange>
        </w:rPr>
      </w:pPr>
      <w:r w:rsidRPr="00EB3359">
        <w:rPr>
          <w:rFonts w:ascii="Arial" w:eastAsia="Andale Sans UI" w:hAnsi="Arial" w:cs="Arial"/>
          <w:b/>
          <w:lang w:val="de-DE"/>
        </w:rPr>
        <w:t>2.</w:t>
      </w:r>
      <w:r w:rsidRPr="00EB3359">
        <w:rPr>
          <w:rFonts w:ascii="Arial" w:eastAsia="Andale Sans UI" w:hAnsi="Arial" w:cs="Arial"/>
          <w:b/>
          <w:lang w:val="de-DE"/>
        </w:rPr>
        <w:tab/>
        <w:t xml:space="preserve">dass </w:t>
      </w:r>
      <w:r w:rsidRPr="00EB3359">
        <w:rPr>
          <w:rFonts w:ascii="Arial" w:eastAsia="Andale Sans UI" w:hAnsi="Arial" w:cs="Arial"/>
          <w:b/>
          <w:u w:val="single"/>
          <w:lang w:val="de-DE"/>
        </w:rPr>
        <w:t>der Teilnehmer</w:t>
      </w:r>
      <w:r w:rsidRPr="00EB3359">
        <w:rPr>
          <w:rFonts w:ascii="Arial" w:eastAsia="Andale Sans UI" w:hAnsi="Arial" w:cs="Arial"/>
          <w:lang w:val="de-DE"/>
        </w:rPr>
        <w:t xml:space="preserve"> in Kenntnis über die </w:t>
      </w:r>
      <w:ins w:id="218" w:author="Bonadio Erica" w:date="2018-05-07T08:58:00Z">
        <w:r w:rsidR="000D4BE9" w:rsidRPr="00EB3359">
          <w:rPr>
            <w:rFonts w:ascii="Arial" w:eastAsia="Andale Sans UI" w:hAnsi="Arial" w:cs="Arial"/>
            <w:lang w:val="de-DE"/>
            <w:rPrChange w:id="219" w:author="Bonadio Erica" w:date="2018-05-07T10:02:00Z">
              <w:rPr>
                <w:rFonts w:ascii="Arial" w:eastAsia="Andale Sans UI" w:hAnsi="Arial" w:cs="Arial"/>
                <w:highlight w:val="yellow"/>
                <w:lang w:val="de-DE"/>
              </w:rPr>
            </w:rPrChange>
          </w:rPr>
          <w:t>Bestimmungen des Ethikkodexes</w:t>
        </w:r>
      </w:ins>
      <w:ins w:id="220" w:author="Bonadio Erica" w:date="2018-05-07T08:59:00Z">
        <w:r w:rsidR="000D4BE9" w:rsidRPr="00EB3359">
          <w:rPr>
            <w:rFonts w:ascii="Arial" w:eastAsia="Andale Sans UI" w:hAnsi="Arial" w:cs="Arial"/>
            <w:lang w:val="de-DE"/>
            <w:rPrChange w:id="221" w:author="Bonadio Erica" w:date="2018-05-07T10:02:00Z">
              <w:rPr>
                <w:rFonts w:ascii="Arial" w:eastAsia="Andale Sans UI" w:hAnsi="Arial" w:cs="Arial"/>
                <w:highlight w:val="yellow"/>
                <w:lang w:val="de-DE"/>
              </w:rPr>
            </w:rPrChange>
          </w:rPr>
          <w:t xml:space="preserve"> der ALPERIA AG ist</w:t>
        </w:r>
      </w:ins>
      <w:ins w:id="222" w:author="Bonadio Erica" w:date="2018-05-07T08:58:00Z">
        <w:r w:rsidR="000D4BE9" w:rsidRPr="00EB3359">
          <w:rPr>
            <w:rFonts w:ascii="Arial" w:eastAsia="Andale Sans UI" w:hAnsi="Arial" w:cs="Arial"/>
            <w:lang w:val="de-DE"/>
            <w:rPrChange w:id="223" w:author="Bonadio Erica" w:date="2018-05-07T10:02:00Z">
              <w:rPr>
                <w:rFonts w:ascii="Arial" w:eastAsia="Andale Sans UI" w:hAnsi="Arial" w:cs="Arial"/>
                <w:highlight w:val="yellow"/>
                <w:lang w:val="de-DE"/>
              </w:rPr>
            </w:rPrChange>
          </w:rPr>
          <w:t xml:space="preserve"> </w:t>
        </w:r>
      </w:ins>
      <w:del w:id="224" w:author="Bonadio Erica" w:date="2018-05-07T08:58:00Z">
        <w:r w:rsidRPr="00EB3359" w:rsidDel="000D4BE9">
          <w:rPr>
            <w:rFonts w:ascii="Arial" w:eastAsia="Andale Sans UI" w:hAnsi="Arial" w:cs="Arial"/>
            <w:lang w:val="de-DE"/>
          </w:rPr>
          <w:delText xml:space="preserve">Verpflichtungen ist, die aus dem </w:delText>
        </w:r>
        <w:r w:rsidRPr="00EB3359" w:rsidDel="000D4BE9">
          <w:rPr>
            <w:rFonts w:ascii="Arial" w:hAnsi="Arial" w:cs="Arial"/>
            <w:lang w:val="de-DE"/>
          </w:rPr>
          <w:delText xml:space="preserve">von der </w:delText>
        </w:r>
        <w:commentRangeStart w:id="225"/>
        <w:r w:rsidRPr="00EB3359" w:rsidDel="000D4BE9">
          <w:rPr>
            <w:rFonts w:ascii="Arial" w:hAnsi="Arial" w:cs="Arial"/>
            <w:lang w:val="de-DE"/>
          </w:rPr>
          <w:delText>Autonomen</w:delText>
        </w:r>
        <w:commentRangeEnd w:id="225"/>
        <w:r w:rsidR="00295DC4" w:rsidRPr="00EB3359" w:rsidDel="000D4BE9">
          <w:rPr>
            <w:rStyle w:val="Rimandocommento"/>
            <w:lang w:val="it-IT"/>
          </w:rPr>
          <w:commentReference w:id="225"/>
        </w:r>
        <w:r w:rsidRPr="00EB3359" w:rsidDel="000D4BE9">
          <w:rPr>
            <w:rFonts w:ascii="Arial" w:hAnsi="Arial" w:cs="Arial"/>
            <w:lang w:val="de-DE"/>
          </w:rPr>
          <w:delText xml:space="preserve"> Provinz Bozen mit Beschluss der Landesregierung Nr. </w:delText>
        </w:r>
        <w:r w:rsidRPr="00EB3359" w:rsidDel="000D4BE9">
          <w:rPr>
            <w:rFonts w:ascii="Arial" w:hAnsi="Arial" w:cs="Arial"/>
            <w:lang w:val="de-DE"/>
          </w:rPr>
          <w:lastRenderedPageBreak/>
          <w:delText>938 vom 29 Juli 2014</w:delText>
        </w:r>
        <w:r w:rsidRPr="00EB3359" w:rsidDel="000D4BE9">
          <w:rPr>
            <w:rFonts w:ascii="Arial" w:hAnsi="Arial" w:cs="Arial"/>
            <w:color w:val="FF0000"/>
            <w:lang w:val="de-DE"/>
          </w:rPr>
          <w:delText xml:space="preserve"> </w:delText>
        </w:r>
        <w:r w:rsidRPr="00EB3359" w:rsidDel="000D4BE9">
          <w:rPr>
            <w:rFonts w:ascii="Arial" w:eastAsia="Andale Sans UI" w:hAnsi="Arial" w:cs="Arial"/>
            <w:color w:val="FF0000"/>
            <w:lang w:val="de-DE"/>
          </w:rPr>
          <w:delText xml:space="preserve">mit Beschluss des Gemeindeausschusses Nr. </w:delText>
        </w:r>
        <w:r w:rsidRPr="003411E8" w:rsidDel="000D4BE9">
          <w:rPr>
            <w:caps/>
            <w:color w:val="FF0000"/>
            <w:sz w:val="18"/>
            <w:szCs w:val="18"/>
          </w:rPr>
          <w:fldChar w:fldCharType="begin">
            <w:ffData>
              <w:name w:val=""/>
              <w:enabled/>
              <w:calcOnExit w:val="0"/>
              <w:textInput/>
            </w:ffData>
          </w:fldChar>
        </w:r>
        <w:r w:rsidRPr="00EB3359" w:rsidDel="000D4BE9">
          <w:rPr>
            <w:caps/>
            <w:color w:val="FF0000"/>
            <w:sz w:val="18"/>
            <w:szCs w:val="18"/>
            <w:lang w:val="de-DE"/>
          </w:rPr>
          <w:delInstrText xml:space="preserve"> FORMTEXT </w:delInstrText>
        </w:r>
        <w:r w:rsidRPr="00EB3359" w:rsidDel="000D4BE9">
          <w:rPr>
            <w:caps/>
            <w:color w:val="FF0000"/>
            <w:sz w:val="18"/>
            <w:szCs w:val="18"/>
            <w:rPrChange w:id="226" w:author="Bonadio Erica" w:date="2018-05-07T10:02:00Z">
              <w:rPr>
                <w:caps/>
                <w:color w:val="FF0000"/>
                <w:sz w:val="18"/>
                <w:szCs w:val="18"/>
              </w:rPr>
            </w:rPrChange>
          </w:rPr>
        </w:r>
        <w:r w:rsidRPr="00EB3359" w:rsidDel="000D4BE9">
          <w:rPr>
            <w:caps/>
            <w:color w:val="FF0000"/>
            <w:sz w:val="18"/>
            <w:szCs w:val="18"/>
            <w:rPrChange w:id="227" w:author="Bonadio Erica" w:date="2018-05-07T10:02:00Z">
              <w:rPr>
                <w:caps/>
                <w:color w:val="FF0000"/>
                <w:sz w:val="18"/>
                <w:szCs w:val="18"/>
              </w:rPr>
            </w:rPrChange>
          </w:rPr>
          <w:fldChar w:fldCharType="separate"/>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3411E8" w:rsidDel="000D4BE9">
          <w:rPr>
            <w:caps/>
            <w:color w:val="FF0000"/>
            <w:sz w:val="18"/>
            <w:szCs w:val="18"/>
          </w:rPr>
          <w:fldChar w:fldCharType="end"/>
        </w:r>
        <w:r w:rsidRPr="00EB3359" w:rsidDel="000D4BE9">
          <w:rPr>
            <w:rFonts w:ascii="Arial" w:eastAsia="Andale Sans UI" w:hAnsi="Arial" w:cs="Arial"/>
            <w:color w:val="FF0000"/>
            <w:lang w:val="de-DE"/>
          </w:rPr>
          <w:delText xml:space="preserve"> vom </w:delText>
        </w:r>
        <w:r w:rsidRPr="003411E8" w:rsidDel="000D4BE9">
          <w:rPr>
            <w:caps/>
            <w:color w:val="FF0000"/>
            <w:sz w:val="18"/>
            <w:szCs w:val="18"/>
          </w:rPr>
          <w:fldChar w:fldCharType="begin">
            <w:ffData>
              <w:name w:val=""/>
              <w:enabled/>
              <w:calcOnExit w:val="0"/>
              <w:textInput/>
            </w:ffData>
          </w:fldChar>
        </w:r>
        <w:r w:rsidRPr="00EB3359" w:rsidDel="000D4BE9">
          <w:rPr>
            <w:caps/>
            <w:color w:val="FF0000"/>
            <w:sz w:val="18"/>
            <w:szCs w:val="18"/>
            <w:lang w:val="de-DE"/>
          </w:rPr>
          <w:delInstrText xml:space="preserve"> FORMTEXT </w:delInstrText>
        </w:r>
        <w:r w:rsidRPr="00EB3359" w:rsidDel="000D4BE9">
          <w:rPr>
            <w:caps/>
            <w:color w:val="FF0000"/>
            <w:sz w:val="18"/>
            <w:szCs w:val="18"/>
            <w:rPrChange w:id="228" w:author="Bonadio Erica" w:date="2018-05-07T10:02:00Z">
              <w:rPr>
                <w:caps/>
                <w:color w:val="FF0000"/>
                <w:sz w:val="18"/>
                <w:szCs w:val="18"/>
              </w:rPr>
            </w:rPrChange>
          </w:rPr>
        </w:r>
        <w:r w:rsidRPr="00EB3359" w:rsidDel="000D4BE9">
          <w:rPr>
            <w:caps/>
            <w:color w:val="FF0000"/>
            <w:sz w:val="18"/>
            <w:szCs w:val="18"/>
            <w:rPrChange w:id="229" w:author="Bonadio Erica" w:date="2018-05-07T10:02:00Z">
              <w:rPr>
                <w:caps/>
                <w:color w:val="FF0000"/>
                <w:sz w:val="18"/>
                <w:szCs w:val="18"/>
              </w:rPr>
            </w:rPrChange>
          </w:rPr>
          <w:fldChar w:fldCharType="separate"/>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EB3359" w:rsidDel="000D4BE9">
          <w:rPr>
            <w:caps/>
            <w:noProof/>
            <w:color w:val="FF0000"/>
            <w:sz w:val="18"/>
            <w:szCs w:val="18"/>
          </w:rPr>
          <w:delText> </w:delText>
        </w:r>
        <w:r w:rsidRPr="003411E8" w:rsidDel="000D4BE9">
          <w:rPr>
            <w:caps/>
            <w:color w:val="FF0000"/>
            <w:sz w:val="18"/>
            <w:szCs w:val="18"/>
          </w:rPr>
          <w:fldChar w:fldCharType="end"/>
        </w:r>
        <w:r w:rsidRPr="00EB3359" w:rsidDel="000D4BE9">
          <w:rPr>
            <w:rFonts w:ascii="Arial" w:eastAsia="Andale Sans UI" w:hAnsi="Arial" w:cs="Arial"/>
            <w:color w:val="FF0000"/>
            <w:lang w:val="de-DE"/>
          </w:rPr>
          <w:delText xml:space="preserve"> </w:delText>
        </w:r>
        <w:r w:rsidRPr="00EB3359" w:rsidDel="000D4BE9">
          <w:rPr>
            <w:rFonts w:ascii="Arial" w:hAnsi="Arial" w:cs="Arial"/>
            <w:lang w:val="de-DE"/>
          </w:rPr>
          <w:delText>im Sinne des D.P.R. 16 April 2013, Nr. 62</w:delText>
        </w:r>
        <w:r w:rsidRPr="00EB3359" w:rsidDel="000D4BE9">
          <w:rPr>
            <w:rFonts w:ascii="Arial" w:hAnsi="Arial" w:cs="Arial"/>
            <w:color w:val="FF0000"/>
            <w:lang w:val="de-DE"/>
          </w:rPr>
          <w:delText xml:space="preserve"> </w:delText>
        </w:r>
        <w:r w:rsidRPr="00EB3359" w:rsidDel="000D4BE9">
          <w:rPr>
            <w:rFonts w:ascii="Arial" w:eastAsia="Andale Sans UI" w:hAnsi="Arial" w:cs="Arial"/>
            <w:lang w:val="de-DE"/>
          </w:rPr>
          <w:delText xml:space="preserve">(„Codice di comportamento dei dipendenti pubblici“) </w:delText>
        </w:r>
        <w:r w:rsidRPr="00EB3359" w:rsidDel="000D4BE9">
          <w:rPr>
            <w:rFonts w:ascii="Arial" w:hAnsi="Arial" w:cs="Arial"/>
            <w:lang w:val="de-DE"/>
          </w:rPr>
          <w:delText>beschlossenen</w:delText>
        </w:r>
        <w:r w:rsidRPr="00EB3359" w:rsidDel="000D4BE9">
          <w:rPr>
            <w:rFonts w:ascii="Arial" w:eastAsia="Andale Sans UI" w:hAnsi="Arial" w:cs="Arial"/>
            <w:lang w:val="de-DE"/>
          </w:rPr>
          <w:delText xml:space="preserve"> Verhaltenskodex hervorgehen, und er sich verpflichtet, im Falle des Sieges, den zuvor genannten Verhaltenskodex einzuhalten und von den eigenen Mitarbeitern einhalten zu lassen, bei sonstiger Aufhebung des Vertrags;</w:delText>
        </w:r>
      </w:del>
    </w:p>
    <w:p w14:paraId="0639D151" w14:textId="77777777" w:rsidR="00922CFB" w:rsidRPr="003411E8" w:rsidRDefault="00922CFB" w:rsidP="005021AD">
      <w:pPr>
        <w:pStyle w:val="sche3"/>
        <w:widowControl/>
        <w:tabs>
          <w:tab w:val="left" w:pos="360"/>
        </w:tabs>
        <w:autoSpaceDE w:val="0"/>
        <w:autoSpaceDN w:val="0"/>
        <w:adjustRightInd w:val="0"/>
        <w:spacing w:after="40" w:line="288" w:lineRule="auto"/>
        <w:ind w:left="357" w:right="-232" w:hanging="357"/>
        <w:rPr>
          <w:rFonts w:ascii="Arial" w:eastAsia="Andale Sans UI" w:hAnsi="Arial" w:cs="Arial"/>
          <w:lang w:val="de-DE"/>
          <w:rPrChange w:id="230" w:author="Bonadio Erica" w:date="2018-05-07T13:24:00Z">
            <w:rPr>
              <w:rFonts w:ascii="Arial" w:eastAsia="Andale Sans UI" w:hAnsi="Arial" w:cs="Arial"/>
              <w:lang w:val="de-DE"/>
            </w:rPr>
          </w:rPrChange>
        </w:rPr>
      </w:pPr>
    </w:p>
    <w:p w14:paraId="36C84E93" w14:textId="52133363" w:rsidR="00922CFB" w:rsidRDefault="005021AD" w:rsidP="005021AD">
      <w:pPr>
        <w:pStyle w:val="sche3"/>
        <w:widowControl/>
        <w:tabs>
          <w:tab w:val="left" w:pos="360"/>
        </w:tabs>
        <w:autoSpaceDE w:val="0"/>
        <w:autoSpaceDN w:val="0"/>
        <w:adjustRightInd w:val="0"/>
        <w:spacing w:after="40" w:line="288" w:lineRule="auto"/>
        <w:ind w:left="357" w:right="-232" w:hanging="357"/>
        <w:rPr>
          <w:ins w:id="231" w:author="Bonadio Erica" w:date="2018-05-07T09:04:00Z"/>
          <w:rFonts w:ascii="Arial" w:eastAsia="Andale Sans UI" w:hAnsi="Arial" w:cs="Arial"/>
          <w:highlight w:val="yellow"/>
          <w:lang w:val="de-DE"/>
        </w:rPr>
      </w:pPr>
      <w:r w:rsidRPr="00EB3359">
        <w:rPr>
          <w:rFonts w:ascii="Arial" w:hAnsi="Arial" w:cs="Arial"/>
          <w:b/>
          <w:bCs/>
          <w:lang w:val="de-DE"/>
        </w:rPr>
        <w:t>3.</w:t>
      </w:r>
      <w:r w:rsidRPr="00EB3359">
        <w:rPr>
          <w:rFonts w:ascii="Arial" w:hAnsi="Arial" w:cs="Arial"/>
          <w:b/>
          <w:bCs/>
          <w:lang w:val="de-DE"/>
        </w:rPr>
        <w:tab/>
      </w:r>
      <w:r w:rsidRPr="00EB3359">
        <w:rPr>
          <w:rFonts w:ascii="Arial" w:eastAsia="Andale Sans UI" w:hAnsi="Arial" w:cs="Arial"/>
          <w:b/>
          <w:lang w:val="de-DE"/>
        </w:rPr>
        <w:t xml:space="preserve">dass </w:t>
      </w:r>
      <w:r w:rsidRPr="00EB3359">
        <w:rPr>
          <w:rFonts w:ascii="Arial" w:eastAsia="Andale Sans UI" w:hAnsi="Arial" w:cs="Arial"/>
          <w:b/>
          <w:u w:val="single"/>
          <w:lang w:val="de-DE"/>
        </w:rPr>
        <w:t>der Teilnehmer</w:t>
      </w:r>
      <w:r w:rsidRPr="00EB3359">
        <w:rPr>
          <w:rFonts w:ascii="Arial" w:eastAsia="Andale Sans UI" w:hAnsi="Arial" w:cs="Arial"/>
          <w:lang w:val="de-DE"/>
        </w:rPr>
        <w:t xml:space="preserve">, bei sonstigem Ausschluss, </w:t>
      </w:r>
      <w:ins w:id="232" w:author="Bonadio Erica" w:date="2018-05-07T09:01:00Z">
        <w:r w:rsidR="00922CFB" w:rsidRPr="00EB3359">
          <w:rPr>
            <w:rFonts w:ascii="Arial" w:eastAsia="Andale Sans UI" w:hAnsi="Arial" w:cs="Arial"/>
            <w:lang w:val="de-DE"/>
            <w:rPrChange w:id="233" w:author="Bonadio Erica" w:date="2018-05-07T10:02:00Z">
              <w:rPr>
                <w:rFonts w:ascii="Arial" w:eastAsia="Andale Sans UI" w:hAnsi="Arial" w:cs="Arial"/>
                <w:highlight w:val="yellow"/>
                <w:lang w:val="de-DE"/>
              </w:rPr>
            </w:rPrChange>
          </w:rPr>
          <w:t>den</w:t>
        </w:r>
      </w:ins>
      <w:del w:id="234" w:author="Bonadio Erica" w:date="2018-05-07T09:01:00Z">
        <w:r w:rsidRPr="00EB3359" w:rsidDel="00922CFB">
          <w:rPr>
            <w:rFonts w:ascii="Arial" w:eastAsia="Andale Sans UI" w:hAnsi="Arial" w:cs="Arial"/>
            <w:lang w:val="de-DE"/>
          </w:rPr>
          <w:delText>die</w:delText>
        </w:r>
      </w:del>
      <w:r w:rsidRPr="00EB3359">
        <w:rPr>
          <w:rFonts w:ascii="Arial" w:eastAsia="Andale Sans UI" w:hAnsi="Arial" w:cs="Arial"/>
          <w:lang w:val="de-DE"/>
        </w:rPr>
        <w:t xml:space="preserve"> </w:t>
      </w:r>
      <w:ins w:id="235" w:author="Bonadio Erica" w:date="2018-05-07T09:01:00Z">
        <w:r w:rsidR="00922CFB" w:rsidRPr="00EB3359">
          <w:rPr>
            <w:rFonts w:ascii="Arial" w:eastAsia="Andale Sans UI" w:hAnsi="Arial" w:cs="Arial"/>
            <w:lang w:val="de-DE"/>
            <w:rPrChange w:id="236" w:author="Bonadio Erica" w:date="2018-05-07T10:02:00Z">
              <w:rPr>
                <w:rFonts w:ascii="Arial" w:eastAsia="Andale Sans UI" w:hAnsi="Arial" w:cs="Arial"/>
                <w:highlight w:val="yellow"/>
                <w:lang w:val="de-DE"/>
              </w:rPr>
            </w:rPrChange>
          </w:rPr>
          <w:t>E</w:t>
        </w:r>
      </w:ins>
      <w:del w:id="237" w:author="Bonadio Erica" w:date="2018-05-07T09:01:00Z">
        <w:r w:rsidRPr="00EB3359" w:rsidDel="00922CFB">
          <w:rPr>
            <w:rFonts w:ascii="Arial" w:eastAsia="Andale Sans UI" w:hAnsi="Arial" w:cs="Arial"/>
            <w:lang w:val="de-DE"/>
          </w:rPr>
          <w:delText>„</w:delText>
        </w:r>
      </w:del>
      <w:ins w:id="238" w:author="Bonadio Erica" w:date="2018-05-07T09:01:00Z">
        <w:r w:rsidR="00922CFB" w:rsidRPr="00EB3359">
          <w:rPr>
            <w:rFonts w:ascii="Arial" w:eastAsia="Andale Sans UI" w:hAnsi="Arial" w:cs="Arial"/>
            <w:lang w:val="de-DE"/>
            <w:rPrChange w:id="239" w:author="Bonadio Erica" w:date="2018-05-07T10:02:00Z">
              <w:rPr>
                <w:rFonts w:ascii="Arial" w:eastAsia="Andale Sans UI" w:hAnsi="Arial" w:cs="Arial"/>
                <w:highlight w:val="yellow"/>
                <w:lang w:val="de-DE"/>
              </w:rPr>
            </w:rPrChange>
          </w:rPr>
          <w:t>thikkodex der Alperia AG</w:t>
        </w:r>
      </w:ins>
      <w:del w:id="240" w:author="Bonadio Erica" w:date="2018-05-07T09:00:00Z">
        <w:r w:rsidRPr="00EB3359" w:rsidDel="00922CFB">
          <w:rPr>
            <w:rFonts w:ascii="Arial" w:eastAsia="Andale Sans UI" w:hAnsi="Arial" w:cs="Arial"/>
            <w:lang w:val="de-DE"/>
          </w:rPr>
          <w:delText>Integritätsvereinbarung</w:delText>
        </w:r>
      </w:del>
      <w:del w:id="241" w:author="Bonadio Erica" w:date="2018-05-07T09:01:00Z">
        <w:r w:rsidRPr="00EB3359" w:rsidDel="00922CFB">
          <w:rPr>
            <w:rFonts w:ascii="Arial" w:eastAsia="Andale Sans UI" w:hAnsi="Arial" w:cs="Arial"/>
            <w:lang w:val="de-DE"/>
          </w:rPr>
          <w:delText>“</w:delText>
        </w:r>
      </w:del>
      <w:r w:rsidRPr="00EB3359">
        <w:rPr>
          <w:rFonts w:ascii="Arial" w:eastAsia="Andale Sans UI" w:hAnsi="Arial" w:cs="Arial"/>
          <w:lang w:val="de-DE"/>
        </w:rPr>
        <w:t xml:space="preserve"> annimmt, welche</w:t>
      </w:r>
      <w:ins w:id="242" w:author="Bonadio Erica" w:date="2018-05-07T09:02:00Z">
        <w:r w:rsidR="00922CFB" w:rsidRPr="00EB3359">
          <w:rPr>
            <w:rFonts w:ascii="Arial" w:eastAsia="Andale Sans UI" w:hAnsi="Arial" w:cs="Arial"/>
            <w:lang w:val="de-DE"/>
            <w:rPrChange w:id="243" w:author="Bonadio Erica" w:date="2018-05-07T10:02:00Z">
              <w:rPr>
                <w:rFonts w:ascii="Arial" w:eastAsia="Andale Sans UI" w:hAnsi="Arial" w:cs="Arial"/>
                <w:highlight w:val="yellow"/>
                <w:lang w:val="de-DE"/>
              </w:rPr>
            </w:rPrChange>
          </w:rPr>
          <w:t xml:space="preserve">r den </w:t>
        </w:r>
        <w:proofErr w:type="spellStart"/>
        <w:r w:rsidR="00922CFB" w:rsidRPr="00EB3359">
          <w:rPr>
            <w:rFonts w:ascii="Arial" w:eastAsia="Andale Sans UI" w:hAnsi="Arial" w:cs="Arial"/>
            <w:lang w:val="de-DE"/>
            <w:rPrChange w:id="244" w:author="Bonadio Erica" w:date="2018-05-07T10:02:00Z">
              <w:rPr>
                <w:rFonts w:ascii="Arial" w:eastAsia="Andale Sans UI" w:hAnsi="Arial" w:cs="Arial"/>
                <w:highlight w:val="yellow"/>
                <w:lang w:val="de-DE"/>
              </w:rPr>
            </w:rPrChange>
          </w:rPr>
          <w:t>Auschreibungsunterlagen</w:t>
        </w:r>
        <w:proofErr w:type="spellEnd"/>
        <w:r w:rsidR="00922CFB" w:rsidRPr="00EB3359">
          <w:rPr>
            <w:rFonts w:ascii="Arial" w:eastAsia="Andale Sans UI" w:hAnsi="Arial" w:cs="Arial"/>
            <w:lang w:val="de-DE"/>
            <w:rPrChange w:id="245" w:author="Bonadio Erica" w:date="2018-05-07T10:02:00Z">
              <w:rPr>
                <w:rFonts w:ascii="Arial" w:eastAsia="Andale Sans UI" w:hAnsi="Arial" w:cs="Arial"/>
                <w:highlight w:val="yellow"/>
                <w:lang w:val="de-DE"/>
              </w:rPr>
            </w:rPrChange>
          </w:rPr>
          <w:t xml:space="preserve"> </w:t>
        </w:r>
        <w:proofErr w:type="spellStart"/>
        <w:r w:rsidR="00922CFB" w:rsidRPr="00EB3359">
          <w:rPr>
            <w:rFonts w:ascii="Arial" w:eastAsia="Andale Sans UI" w:hAnsi="Arial" w:cs="Arial"/>
            <w:lang w:val="de-DE"/>
            <w:rPrChange w:id="246" w:author="Bonadio Erica" w:date="2018-05-07T10:02:00Z">
              <w:rPr>
                <w:rFonts w:ascii="Arial" w:eastAsia="Andale Sans UI" w:hAnsi="Arial" w:cs="Arial"/>
                <w:highlight w:val="yellow"/>
                <w:lang w:val="de-DE"/>
              </w:rPr>
            </w:rPrChange>
          </w:rPr>
          <w:t>beiligt</w:t>
        </w:r>
        <w:proofErr w:type="spellEnd"/>
        <w:r w:rsidR="00922CFB" w:rsidRPr="00EB3359">
          <w:rPr>
            <w:rFonts w:ascii="Arial" w:eastAsia="Andale Sans UI" w:hAnsi="Arial" w:cs="Arial"/>
            <w:lang w:val="de-DE"/>
            <w:rPrChange w:id="247" w:author="Bonadio Erica" w:date="2018-05-07T10:02:00Z">
              <w:rPr>
                <w:rFonts w:ascii="Arial" w:eastAsia="Andale Sans UI" w:hAnsi="Arial" w:cs="Arial"/>
                <w:highlight w:val="yellow"/>
                <w:lang w:val="de-DE"/>
              </w:rPr>
            </w:rPrChange>
          </w:rPr>
          <w:t xml:space="preserve"> und von der </w:t>
        </w:r>
        <w:proofErr w:type="spellStart"/>
        <w:r w:rsidR="00922CFB" w:rsidRPr="00EB3359">
          <w:rPr>
            <w:rFonts w:ascii="Arial" w:eastAsia="Andale Sans UI" w:hAnsi="Arial" w:cs="Arial"/>
            <w:lang w:val="de-DE"/>
            <w:rPrChange w:id="248" w:author="Bonadio Erica" w:date="2018-05-07T10:02:00Z">
              <w:rPr>
                <w:rFonts w:ascii="Arial" w:eastAsia="Andale Sans UI" w:hAnsi="Arial" w:cs="Arial"/>
                <w:highlight w:val="yellow"/>
                <w:lang w:val="de-DE"/>
              </w:rPr>
            </w:rPrChange>
          </w:rPr>
          <w:t>Auschreibung</w:t>
        </w:r>
      </w:ins>
      <w:ins w:id="249" w:author="Bonadio Erica" w:date="2018-05-07T09:03:00Z">
        <w:r w:rsidR="00922CFB" w:rsidRPr="00EB3359">
          <w:rPr>
            <w:rFonts w:ascii="Arial" w:eastAsia="Andale Sans UI" w:hAnsi="Arial" w:cs="Arial"/>
            <w:lang w:val="de-DE"/>
            <w:rPrChange w:id="250" w:author="Bonadio Erica" w:date="2018-05-07T10:02:00Z">
              <w:rPr>
                <w:rFonts w:ascii="Arial" w:eastAsia="Andale Sans UI" w:hAnsi="Arial" w:cs="Arial"/>
                <w:highlight w:val="yellow"/>
                <w:lang w:val="de-DE"/>
              </w:rPr>
            </w:rPrChange>
          </w:rPr>
          <w:t>s</w:t>
        </w:r>
      </w:ins>
      <w:ins w:id="251" w:author="Bonadio Erica" w:date="2018-05-07T09:02:00Z">
        <w:r w:rsidR="00922CFB" w:rsidRPr="00EB3359">
          <w:rPr>
            <w:rFonts w:ascii="Arial" w:eastAsia="Andale Sans UI" w:hAnsi="Arial" w:cs="Arial"/>
            <w:lang w:val="de-DE"/>
            <w:rPrChange w:id="252" w:author="Bonadio Erica" w:date="2018-05-07T10:02:00Z">
              <w:rPr>
                <w:rFonts w:ascii="Arial" w:eastAsia="Andale Sans UI" w:hAnsi="Arial" w:cs="Arial"/>
                <w:highlight w:val="yellow"/>
                <w:lang w:val="de-DE"/>
              </w:rPr>
            </w:rPrChange>
          </w:rPr>
          <w:t>stelle</w:t>
        </w:r>
        <w:proofErr w:type="spellEnd"/>
        <w:r w:rsidR="00922CFB" w:rsidRPr="00EB3359">
          <w:rPr>
            <w:rFonts w:ascii="Arial" w:eastAsia="Andale Sans UI" w:hAnsi="Arial" w:cs="Arial"/>
            <w:lang w:val="de-DE"/>
            <w:rPrChange w:id="253" w:author="Bonadio Erica" w:date="2018-05-07T10:02:00Z">
              <w:rPr>
                <w:rFonts w:ascii="Arial" w:eastAsia="Andale Sans UI" w:hAnsi="Arial" w:cs="Arial"/>
                <w:highlight w:val="yellow"/>
                <w:lang w:val="de-DE"/>
              </w:rPr>
            </w:rPrChange>
          </w:rPr>
          <w:t xml:space="preserve"> angewan</w:t>
        </w:r>
      </w:ins>
      <w:ins w:id="254" w:author="Bonadio Erica" w:date="2018-05-07T09:03:00Z">
        <w:r w:rsidR="00922CFB" w:rsidRPr="00EB3359">
          <w:rPr>
            <w:rFonts w:ascii="Arial" w:eastAsia="Andale Sans UI" w:hAnsi="Arial" w:cs="Arial"/>
            <w:lang w:val="de-DE"/>
            <w:rPrChange w:id="255" w:author="Bonadio Erica" w:date="2018-05-07T10:02:00Z">
              <w:rPr>
                <w:rFonts w:ascii="Arial" w:eastAsia="Andale Sans UI" w:hAnsi="Arial" w:cs="Arial"/>
                <w:highlight w:val="yellow"/>
                <w:lang w:val="de-DE"/>
              </w:rPr>
            </w:rPrChange>
          </w:rPr>
          <w:t>d</w:t>
        </w:r>
      </w:ins>
      <w:ins w:id="256" w:author="Bonadio Erica" w:date="2018-05-07T09:02:00Z">
        <w:r w:rsidR="00922CFB" w:rsidRPr="00EB3359">
          <w:rPr>
            <w:rFonts w:ascii="Arial" w:eastAsia="Andale Sans UI" w:hAnsi="Arial" w:cs="Arial"/>
            <w:lang w:val="de-DE"/>
            <w:rPrChange w:id="257" w:author="Bonadio Erica" w:date="2018-05-07T10:02:00Z">
              <w:rPr>
                <w:rFonts w:ascii="Arial" w:eastAsia="Andale Sans UI" w:hAnsi="Arial" w:cs="Arial"/>
                <w:highlight w:val="yellow"/>
                <w:lang w:val="de-DE"/>
              </w:rPr>
            </w:rPrChange>
          </w:rPr>
          <w:t>t</w:t>
        </w:r>
      </w:ins>
      <w:ins w:id="258" w:author="Bonadio Erica" w:date="2018-05-07T09:03:00Z">
        <w:r w:rsidR="00922CFB" w:rsidRPr="00EB3359">
          <w:rPr>
            <w:rFonts w:ascii="Arial" w:eastAsia="Andale Sans UI" w:hAnsi="Arial" w:cs="Arial"/>
            <w:lang w:val="de-DE"/>
            <w:rPrChange w:id="259" w:author="Bonadio Erica" w:date="2018-05-07T10:02:00Z">
              <w:rPr>
                <w:rFonts w:ascii="Arial" w:eastAsia="Andale Sans UI" w:hAnsi="Arial" w:cs="Arial"/>
                <w:highlight w:val="yellow"/>
                <w:lang w:val="de-DE"/>
              </w:rPr>
            </w:rPrChange>
          </w:rPr>
          <w:t xml:space="preserve"> wird;</w:t>
        </w:r>
      </w:ins>
      <w:r w:rsidRPr="00EB3359">
        <w:rPr>
          <w:rFonts w:ascii="Arial" w:eastAsia="Andale Sans UI" w:hAnsi="Arial" w:cs="Arial"/>
          <w:lang w:val="de-DE"/>
        </w:rPr>
        <w:t xml:space="preserve"> </w:t>
      </w:r>
      <w:ins w:id="260" w:author="Bonadio Erica" w:date="2018-05-07T09:04:00Z">
        <w:r w:rsidR="00922CFB" w:rsidRPr="00EB3359">
          <w:rPr>
            <w:rFonts w:ascii="Arial" w:eastAsia="Andale Sans UI" w:hAnsi="Arial" w:cs="Arial"/>
            <w:b/>
            <w:lang w:val="de-DE"/>
            <w:rPrChange w:id="261" w:author="Bonadio Erica" w:date="2018-05-07T10:02:00Z">
              <w:rPr>
                <w:rFonts w:ascii="Arial" w:eastAsia="Andale Sans UI" w:hAnsi="Arial" w:cs="Arial"/>
                <w:b/>
                <w:highlight w:val="yellow"/>
                <w:lang w:val="de-DE"/>
              </w:rPr>
            </w:rPrChange>
          </w:rPr>
          <w:t xml:space="preserve">dass </w:t>
        </w:r>
        <w:r w:rsidR="00922CFB" w:rsidRPr="00EB3359">
          <w:rPr>
            <w:rFonts w:ascii="Arial" w:eastAsia="Andale Sans UI" w:hAnsi="Arial" w:cs="Arial"/>
            <w:b/>
            <w:u w:val="single"/>
            <w:lang w:val="de-DE"/>
            <w:rPrChange w:id="262" w:author="Bonadio Erica" w:date="2018-05-07T10:02:00Z">
              <w:rPr>
                <w:rFonts w:ascii="Arial" w:eastAsia="Andale Sans UI" w:hAnsi="Arial" w:cs="Arial"/>
                <w:b/>
                <w:highlight w:val="yellow"/>
                <w:u w:val="single"/>
                <w:lang w:val="de-DE"/>
              </w:rPr>
            </w:rPrChange>
          </w:rPr>
          <w:t>der Teilnehmer</w:t>
        </w:r>
        <w:r w:rsidR="00922CFB" w:rsidRPr="00EB3359">
          <w:rPr>
            <w:rFonts w:ascii="Arial" w:eastAsia="Andale Sans UI" w:hAnsi="Arial" w:cs="Arial"/>
            <w:lang w:val="de-DE"/>
            <w:rPrChange w:id="263" w:author="Bonadio Erica" w:date="2018-05-07T10:02:00Z">
              <w:rPr>
                <w:rFonts w:ascii="Arial" w:eastAsia="Andale Sans UI" w:hAnsi="Arial" w:cs="Arial"/>
                <w:highlight w:val="yellow"/>
                <w:lang w:val="de-DE"/>
              </w:rPr>
            </w:rPrChange>
          </w:rPr>
          <w:t>, bei sonstigem Ausschluss</w:t>
        </w:r>
        <w:r w:rsidR="00922CFB" w:rsidRPr="00EB3359" w:rsidDel="00922CFB">
          <w:rPr>
            <w:rFonts w:ascii="Arial" w:eastAsia="Andale Sans UI" w:hAnsi="Arial" w:cs="Arial"/>
            <w:lang w:val="de-DE"/>
            <w:rPrChange w:id="264" w:author="Bonadio Erica" w:date="2018-05-07T10:02:00Z">
              <w:rPr>
                <w:rFonts w:ascii="Arial" w:eastAsia="Andale Sans UI" w:hAnsi="Arial" w:cs="Arial"/>
                <w:highlight w:val="yellow"/>
                <w:lang w:val="de-DE"/>
              </w:rPr>
            </w:rPrChange>
          </w:rPr>
          <w:t xml:space="preserve"> </w:t>
        </w:r>
        <w:r w:rsidR="00922CFB" w:rsidRPr="00EB3359">
          <w:rPr>
            <w:rFonts w:ascii="Arial" w:eastAsia="Andale Sans UI" w:hAnsi="Arial" w:cs="Arial"/>
            <w:lang w:val="de-DE"/>
            <w:rPrChange w:id="265" w:author="Bonadio Erica" w:date="2018-05-07T10:02:00Z">
              <w:rPr>
                <w:rFonts w:ascii="Arial" w:eastAsia="Andale Sans UI" w:hAnsi="Arial" w:cs="Arial"/>
                <w:highlight w:val="yellow"/>
                <w:lang w:val="de-DE"/>
              </w:rPr>
            </w:rPrChange>
          </w:rPr>
          <w:t xml:space="preserve">das Organisationsmodell im Sinne des </w:t>
        </w:r>
        <w:proofErr w:type="spellStart"/>
        <w:r w:rsidR="00922CFB" w:rsidRPr="00EB3359">
          <w:rPr>
            <w:rFonts w:ascii="Arial" w:eastAsia="Andale Sans UI" w:hAnsi="Arial" w:cs="Arial"/>
            <w:lang w:val="de-DE"/>
            <w:rPrChange w:id="266" w:author="Bonadio Erica" w:date="2018-05-07T10:02:00Z">
              <w:rPr>
                <w:rFonts w:ascii="Arial" w:eastAsia="Andale Sans UI" w:hAnsi="Arial" w:cs="Arial"/>
                <w:highlight w:val="yellow"/>
                <w:lang w:val="de-DE"/>
              </w:rPr>
            </w:rPrChange>
          </w:rPr>
          <w:t>GvD</w:t>
        </w:r>
        <w:proofErr w:type="spellEnd"/>
        <w:r w:rsidR="00922CFB" w:rsidRPr="00EB3359">
          <w:rPr>
            <w:rFonts w:ascii="Arial" w:eastAsia="Andale Sans UI" w:hAnsi="Arial" w:cs="Arial"/>
            <w:lang w:val="de-DE"/>
            <w:rPrChange w:id="267" w:author="Bonadio Erica" w:date="2018-05-07T10:02:00Z">
              <w:rPr>
                <w:rFonts w:ascii="Arial" w:eastAsia="Andale Sans UI" w:hAnsi="Arial" w:cs="Arial"/>
                <w:highlight w:val="yellow"/>
                <w:lang w:val="de-DE"/>
              </w:rPr>
            </w:rPrChange>
          </w:rPr>
          <w:t xml:space="preserve"> 231/01 annimmt welches unter dem in den Wettbewerbsbedingungen angegebenen Link </w:t>
        </w:r>
      </w:ins>
      <w:ins w:id="268" w:author="Bonadio Erica" w:date="2018-05-07T09:06:00Z">
        <w:r w:rsidR="0064122C" w:rsidRPr="00EB3359">
          <w:rPr>
            <w:rFonts w:ascii="Arial" w:eastAsia="Andale Sans UI" w:hAnsi="Arial" w:cs="Arial"/>
            <w:lang w:val="de-DE"/>
            <w:rPrChange w:id="269" w:author="Bonadio Erica" w:date="2018-05-07T10:02:00Z">
              <w:rPr>
                <w:rFonts w:ascii="Arial" w:eastAsia="Andale Sans UI" w:hAnsi="Arial" w:cs="Arial"/>
                <w:highlight w:val="yellow"/>
                <w:lang w:val="de-DE"/>
              </w:rPr>
            </w:rPrChange>
          </w:rPr>
          <w:t>verfügbar</w:t>
        </w:r>
        <w:r w:rsidR="00EB3359" w:rsidRPr="00EB3359">
          <w:rPr>
            <w:rFonts w:ascii="Arial" w:eastAsia="Andale Sans UI" w:hAnsi="Arial" w:cs="Arial"/>
            <w:lang w:val="de-DE"/>
            <w:rPrChange w:id="270" w:author="Bonadio Erica" w:date="2018-05-07T10:02:00Z">
              <w:rPr>
                <w:rFonts w:ascii="Arial" w:eastAsia="Andale Sans UI" w:hAnsi="Arial" w:cs="Arial"/>
                <w:highlight w:val="yellow"/>
                <w:lang w:val="de-DE"/>
              </w:rPr>
            </w:rPrChange>
          </w:rPr>
          <w:t xml:space="preserve"> ist (A 4.2)</w:t>
        </w:r>
      </w:ins>
      <w:ins w:id="271" w:author="Bonadio Erica" w:date="2018-05-07T10:02:00Z">
        <w:r w:rsidR="00EB3359" w:rsidRPr="00EB3359">
          <w:rPr>
            <w:rFonts w:ascii="Arial" w:eastAsia="Andale Sans UI" w:hAnsi="Arial" w:cs="Arial"/>
            <w:lang w:val="de-DE"/>
            <w:rPrChange w:id="272" w:author="Bonadio Erica" w:date="2018-05-07T10:02:00Z">
              <w:rPr>
                <w:rFonts w:ascii="Arial" w:eastAsia="Andale Sans UI" w:hAnsi="Arial" w:cs="Arial"/>
                <w:highlight w:val="yellow"/>
                <w:lang w:val="de-DE"/>
              </w:rPr>
            </w:rPrChange>
          </w:rPr>
          <w:t>.</w:t>
        </w:r>
      </w:ins>
    </w:p>
    <w:p w14:paraId="20E12805" w14:textId="01C39BFA" w:rsidR="005021AD" w:rsidRPr="00DC1B17" w:rsidRDefault="005021AD" w:rsidP="005021AD">
      <w:pPr>
        <w:pStyle w:val="sche3"/>
        <w:widowControl/>
        <w:tabs>
          <w:tab w:val="left" w:pos="360"/>
        </w:tabs>
        <w:autoSpaceDE w:val="0"/>
        <w:autoSpaceDN w:val="0"/>
        <w:adjustRightInd w:val="0"/>
        <w:spacing w:after="40" w:line="288" w:lineRule="auto"/>
        <w:ind w:left="357" w:right="-232" w:hanging="357"/>
        <w:rPr>
          <w:rFonts w:ascii="Arial" w:eastAsia="Andale Sans UI" w:hAnsi="Arial" w:cs="Arial"/>
          <w:lang w:val="de-DE"/>
        </w:rPr>
      </w:pPr>
      <w:del w:id="273" w:author="Bonadio Erica" w:date="2018-05-07T09:03:00Z">
        <w:r w:rsidRPr="00295DC4" w:rsidDel="00922CFB">
          <w:rPr>
            <w:rFonts w:ascii="Arial" w:eastAsia="Andale Sans UI" w:hAnsi="Arial" w:cs="Arial"/>
            <w:highlight w:val="yellow"/>
            <w:lang w:val="de-DE"/>
            <w:rPrChange w:id="274" w:author="Bonadio Erica" w:date="2018-04-06T09:52:00Z">
              <w:rPr>
                <w:rFonts w:ascii="Arial" w:eastAsia="Andale Sans UI" w:hAnsi="Arial" w:cs="Arial"/>
                <w:lang w:val="de-DE"/>
              </w:rPr>
            </w:rPrChange>
          </w:rPr>
          <w:delText xml:space="preserve">die Agentur in Durchführung des eigenen Antikorruptionsplans angenommen hat und gemäß Dienstanweisung Nr. 1 vom 03.02.2015 in allen Wettbewerbsverfahren anzuwenden ist; </w:delText>
        </w:r>
        <w:r w:rsidRPr="00295DC4" w:rsidDel="00922CFB">
          <w:rPr>
            <w:rFonts w:ascii="Arial" w:eastAsia="Andale Sans UI" w:hAnsi="Arial" w:cs="Arial"/>
            <w:color w:val="FF0000"/>
            <w:highlight w:val="yellow"/>
            <w:lang w:val="de-DE"/>
            <w:rPrChange w:id="275" w:author="Bonadio Erica" w:date="2018-04-06T09:52:00Z">
              <w:rPr>
                <w:rFonts w:ascii="Arial" w:eastAsia="Andale Sans UI" w:hAnsi="Arial" w:cs="Arial"/>
                <w:color w:val="FF0000"/>
                <w:lang w:val="de-DE"/>
              </w:rPr>
            </w:rPrChange>
          </w:rPr>
          <w:delText>(</w:delText>
        </w:r>
        <w:r w:rsidRPr="00295DC4" w:rsidDel="00922CFB">
          <w:rPr>
            <w:rFonts w:ascii="Arial" w:eastAsia="Andale Sans UI" w:hAnsi="Arial" w:cs="Arial"/>
            <w:i/>
            <w:color w:val="FF0000"/>
            <w:highlight w:val="yellow"/>
            <w:lang w:val="de-DE"/>
            <w:rPrChange w:id="276" w:author="Bonadio Erica" w:date="2018-04-06T09:52:00Z">
              <w:rPr>
                <w:rFonts w:ascii="Arial" w:eastAsia="Andale Sans UI" w:hAnsi="Arial" w:cs="Arial"/>
                <w:i/>
                <w:color w:val="FF0000"/>
                <w:lang w:val="de-DE"/>
              </w:rPr>
            </w:rPrChange>
          </w:rPr>
          <w:delText>Wenn ein Auslober eine eigene Integritätsvereinbarung ausgearbeitet hat)</w:delText>
        </w:r>
        <w:r w:rsidRPr="00295DC4" w:rsidDel="00922CFB">
          <w:rPr>
            <w:rFonts w:ascii="Arial" w:eastAsia="Andale Sans UI" w:hAnsi="Arial" w:cs="Arial"/>
            <w:color w:val="FF0000"/>
            <w:highlight w:val="yellow"/>
            <w:lang w:val="de-DE"/>
            <w:rPrChange w:id="277" w:author="Bonadio Erica" w:date="2018-04-06T09:52:00Z">
              <w:rPr>
                <w:rFonts w:ascii="Arial" w:eastAsia="Andale Sans UI" w:hAnsi="Arial" w:cs="Arial"/>
                <w:color w:val="FF0000"/>
                <w:lang w:val="de-DE"/>
              </w:rPr>
            </w:rPrChange>
          </w:rPr>
          <w:delText xml:space="preserve"> </w:delText>
        </w:r>
        <w:r w:rsidRPr="00295DC4" w:rsidDel="00922CFB">
          <w:rPr>
            <w:rFonts w:ascii="Arial" w:eastAsia="Andale Sans UI" w:hAnsi="Arial" w:cs="Arial"/>
            <w:b/>
            <w:color w:val="FF0000"/>
            <w:highlight w:val="yellow"/>
            <w:lang w:val="de-DE"/>
            <w:rPrChange w:id="278" w:author="Bonadio Erica" w:date="2018-04-06T09:52:00Z">
              <w:rPr>
                <w:rFonts w:ascii="Arial" w:eastAsia="Andale Sans UI" w:hAnsi="Arial" w:cs="Arial"/>
                <w:b/>
                <w:color w:val="FF0000"/>
                <w:lang w:val="de-DE"/>
              </w:rPr>
            </w:rPrChange>
          </w:rPr>
          <w:delText xml:space="preserve">dass </w:delText>
        </w:r>
        <w:r w:rsidRPr="00295DC4" w:rsidDel="00922CFB">
          <w:rPr>
            <w:rFonts w:ascii="Arial" w:eastAsia="Andale Sans UI" w:hAnsi="Arial" w:cs="Arial"/>
            <w:b/>
            <w:color w:val="FF0000"/>
            <w:highlight w:val="yellow"/>
            <w:u w:val="single"/>
            <w:lang w:val="de-DE"/>
            <w:rPrChange w:id="279" w:author="Bonadio Erica" w:date="2018-04-06T09:52:00Z">
              <w:rPr>
                <w:rFonts w:ascii="Arial" w:eastAsia="Andale Sans UI" w:hAnsi="Arial" w:cs="Arial"/>
                <w:b/>
                <w:color w:val="FF0000"/>
                <w:u w:val="single"/>
                <w:lang w:val="de-DE"/>
              </w:rPr>
            </w:rPrChange>
          </w:rPr>
          <w:delText>der Teilnehmer</w:delText>
        </w:r>
        <w:r w:rsidRPr="00295DC4" w:rsidDel="00922CFB">
          <w:rPr>
            <w:rFonts w:ascii="Arial" w:eastAsia="Andale Sans UI" w:hAnsi="Arial" w:cs="Arial"/>
            <w:color w:val="FF0000"/>
            <w:highlight w:val="yellow"/>
            <w:lang w:val="de-DE"/>
            <w:rPrChange w:id="280" w:author="Bonadio Erica" w:date="2018-04-06T09:52:00Z">
              <w:rPr>
                <w:rFonts w:ascii="Arial" w:eastAsia="Andale Sans UI" w:hAnsi="Arial" w:cs="Arial"/>
                <w:color w:val="FF0000"/>
                <w:lang w:val="de-DE"/>
              </w:rPr>
            </w:rPrChange>
          </w:rPr>
          <w:delText xml:space="preserve"> bei sonstigem Ausschluss, die Integritätsvereinbarung annimmt, welche vom Auslober mittels </w:delText>
        </w:r>
        <w:r w:rsidRPr="00295DC4" w:rsidDel="00922CFB">
          <w:rPr>
            <w:rFonts w:ascii="Arial" w:eastAsia="Andale Sans UI" w:hAnsi="Arial" w:cs="Arial"/>
            <w:color w:val="FF0000"/>
            <w:highlight w:val="yellow"/>
            <w:rPrChange w:id="281" w:author="Bonadio Erica" w:date="2018-04-06T09:52:00Z">
              <w:rPr>
                <w:rFonts w:ascii="Arial" w:eastAsia="Andale Sans UI" w:hAnsi="Arial" w:cs="Arial"/>
                <w:color w:val="FF0000"/>
              </w:rPr>
            </w:rPrChange>
          </w:rPr>
          <w:fldChar w:fldCharType="begin">
            <w:ffData>
              <w:name w:val="Text13"/>
              <w:enabled/>
              <w:calcOnExit w:val="0"/>
              <w:textInput/>
            </w:ffData>
          </w:fldChar>
        </w:r>
        <w:bookmarkStart w:id="282" w:name="Text13"/>
        <w:r w:rsidRPr="00295DC4" w:rsidDel="00922CFB">
          <w:rPr>
            <w:rFonts w:ascii="Arial" w:eastAsia="Andale Sans UI" w:hAnsi="Arial" w:cs="Arial"/>
            <w:color w:val="FF0000"/>
            <w:highlight w:val="yellow"/>
            <w:lang w:val="de-DE"/>
            <w:rPrChange w:id="283" w:author="Bonadio Erica" w:date="2018-04-06T09:52:00Z">
              <w:rPr>
                <w:rFonts w:ascii="Arial" w:eastAsia="Andale Sans UI" w:hAnsi="Arial" w:cs="Arial"/>
                <w:color w:val="FF0000"/>
                <w:lang w:val="de-DE"/>
              </w:rPr>
            </w:rPrChange>
          </w:rPr>
          <w:delInstrText xml:space="preserve"> FORMTEXT </w:delInstrText>
        </w:r>
        <w:r w:rsidRPr="00295DC4" w:rsidDel="00922CFB">
          <w:rPr>
            <w:rFonts w:ascii="Arial" w:eastAsia="Andale Sans UI" w:hAnsi="Arial" w:cs="Arial"/>
            <w:color w:val="FF0000"/>
            <w:highlight w:val="yellow"/>
            <w:rPrChange w:id="284" w:author="Bonadio Erica" w:date="2018-04-06T09:52:00Z">
              <w:rPr>
                <w:rFonts w:ascii="Arial" w:eastAsia="Andale Sans UI" w:hAnsi="Arial" w:cs="Arial"/>
                <w:color w:val="FF0000"/>
                <w:highlight w:val="yellow"/>
              </w:rPr>
            </w:rPrChange>
          </w:rPr>
        </w:r>
        <w:r w:rsidRPr="00295DC4" w:rsidDel="00922CFB">
          <w:rPr>
            <w:rFonts w:ascii="Arial" w:eastAsia="Andale Sans UI" w:hAnsi="Arial" w:cs="Arial"/>
            <w:color w:val="FF0000"/>
            <w:highlight w:val="yellow"/>
            <w:rPrChange w:id="285" w:author="Bonadio Erica" w:date="2018-04-06T09:52:00Z">
              <w:rPr>
                <w:rFonts w:ascii="Arial" w:eastAsia="Andale Sans UI" w:hAnsi="Arial" w:cs="Arial"/>
                <w:color w:val="FF0000"/>
              </w:rPr>
            </w:rPrChange>
          </w:rPr>
          <w:fldChar w:fldCharType="separate"/>
        </w:r>
        <w:r w:rsidRPr="00295DC4" w:rsidDel="00922CFB">
          <w:rPr>
            <w:rFonts w:ascii="Arial" w:eastAsia="Andale Sans UI" w:hAnsi="Arial" w:cs="Arial"/>
            <w:color w:val="FF0000"/>
            <w:highlight w:val="yellow"/>
            <w:rPrChange w:id="286"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87"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88"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89"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90"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91" w:author="Bonadio Erica" w:date="2018-04-06T09:52:00Z">
              <w:rPr>
                <w:rFonts w:ascii="Arial" w:eastAsia="Andale Sans UI" w:hAnsi="Arial" w:cs="Arial"/>
                <w:color w:val="FF0000"/>
              </w:rPr>
            </w:rPrChange>
          </w:rPr>
          <w:fldChar w:fldCharType="end"/>
        </w:r>
        <w:bookmarkEnd w:id="282"/>
        <w:r w:rsidRPr="00295DC4" w:rsidDel="00922CFB">
          <w:rPr>
            <w:rFonts w:ascii="Arial" w:eastAsia="Andale Sans UI" w:hAnsi="Arial" w:cs="Arial"/>
            <w:color w:val="FF0000"/>
            <w:highlight w:val="yellow"/>
            <w:lang w:val="de-DE"/>
            <w:rPrChange w:id="292" w:author="Bonadio Erica" w:date="2018-04-06T09:52:00Z">
              <w:rPr>
                <w:rFonts w:ascii="Arial" w:eastAsia="Andale Sans UI" w:hAnsi="Arial" w:cs="Arial"/>
                <w:color w:val="FF0000"/>
                <w:lang w:val="de-DE"/>
              </w:rPr>
            </w:rPrChange>
          </w:rPr>
          <w:delText xml:space="preserve"> mit Wirksamkeit ab dem </w:delText>
        </w:r>
        <w:r w:rsidRPr="00295DC4" w:rsidDel="00922CFB">
          <w:rPr>
            <w:rFonts w:ascii="Arial" w:eastAsia="Andale Sans UI" w:hAnsi="Arial" w:cs="Arial"/>
            <w:color w:val="FF0000"/>
            <w:highlight w:val="yellow"/>
            <w:rPrChange w:id="293" w:author="Bonadio Erica" w:date="2018-04-06T09:52:00Z">
              <w:rPr>
                <w:rFonts w:ascii="Arial" w:eastAsia="Andale Sans UI" w:hAnsi="Arial" w:cs="Arial"/>
                <w:color w:val="FF0000"/>
              </w:rPr>
            </w:rPrChange>
          </w:rPr>
          <w:fldChar w:fldCharType="begin">
            <w:ffData>
              <w:name w:val="Text14"/>
              <w:enabled/>
              <w:calcOnExit w:val="0"/>
              <w:textInput/>
            </w:ffData>
          </w:fldChar>
        </w:r>
        <w:bookmarkStart w:id="294" w:name="Text14"/>
        <w:r w:rsidRPr="00295DC4" w:rsidDel="00922CFB">
          <w:rPr>
            <w:rFonts w:ascii="Arial" w:eastAsia="Andale Sans UI" w:hAnsi="Arial" w:cs="Arial"/>
            <w:color w:val="FF0000"/>
            <w:highlight w:val="yellow"/>
            <w:lang w:val="de-DE"/>
            <w:rPrChange w:id="295" w:author="Bonadio Erica" w:date="2018-04-06T09:52:00Z">
              <w:rPr>
                <w:rFonts w:ascii="Arial" w:eastAsia="Andale Sans UI" w:hAnsi="Arial" w:cs="Arial"/>
                <w:color w:val="FF0000"/>
                <w:lang w:val="de-DE"/>
              </w:rPr>
            </w:rPrChange>
          </w:rPr>
          <w:delInstrText xml:space="preserve"> FORMTEXT </w:delInstrText>
        </w:r>
        <w:r w:rsidRPr="00295DC4" w:rsidDel="00922CFB">
          <w:rPr>
            <w:rFonts w:ascii="Arial" w:eastAsia="Andale Sans UI" w:hAnsi="Arial" w:cs="Arial"/>
            <w:color w:val="FF0000"/>
            <w:highlight w:val="yellow"/>
            <w:rPrChange w:id="296" w:author="Bonadio Erica" w:date="2018-04-06T09:52:00Z">
              <w:rPr>
                <w:rFonts w:ascii="Arial" w:eastAsia="Andale Sans UI" w:hAnsi="Arial" w:cs="Arial"/>
                <w:color w:val="FF0000"/>
                <w:highlight w:val="yellow"/>
              </w:rPr>
            </w:rPrChange>
          </w:rPr>
        </w:r>
        <w:r w:rsidRPr="00295DC4" w:rsidDel="00922CFB">
          <w:rPr>
            <w:rFonts w:ascii="Arial" w:eastAsia="Andale Sans UI" w:hAnsi="Arial" w:cs="Arial"/>
            <w:color w:val="FF0000"/>
            <w:highlight w:val="yellow"/>
            <w:rPrChange w:id="297" w:author="Bonadio Erica" w:date="2018-04-06T09:52:00Z">
              <w:rPr>
                <w:rFonts w:ascii="Arial" w:eastAsia="Andale Sans UI" w:hAnsi="Arial" w:cs="Arial"/>
                <w:color w:val="FF0000"/>
              </w:rPr>
            </w:rPrChange>
          </w:rPr>
          <w:fldChar w:fldCharType="separate"/>
        </w:r>
        <w:r w:rsidRPr="00295DC4" w:rsidDel="00922CFB">
          <w:rPr>
            <w:rFonts w:ascii="Arial" w:eastAsia="Andale Sans UI" w:hAnsi="Arial" w:cs="Arial"/>
            <w:color w:val="FF0000"/>
            <w:highlight w:val="yellow"/>
            <w:rPrChange w:id="298"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299"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300"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301"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302" w:author="Bonadio Erica" w:date="2018-04-06T09:52:00Z">
              <w:rPr>
                <w:rFonts w:ascii="Arial" w:eastAsia="Andale Sans UI" w:hAnsi="Arial" w:cs="Arial"/>
                <w:color w:val="FF0000"/>
              </w:rPr>
            </w:rPrChange>
          </w:rPr>
          <w:delText> </w:delText>
        </w:r>
        <w:r w:rsidRPr="00295DC4" w:rsidDel="00922CFB">
          <w:rPr>
            <w:rFonts w:ascii="Arial" w:eastAsia="Andale Sans UI" w:hAnsi="Arial" w:cs="Arial"/>
            <w:color w:val="FF0000"/>
            <w:highlight w:val="yellow"/>
            <w:rPrChange w:id="303" w:author="Bonadio Erica" w:date="2018-04-06T09:52:00Z">
              <w:rPr>
                <w:rFonts w:ascii="Arial" w:eastAsia="Andale Sans UI" w:hAnsi="Arial" w:cs="Arial"/>
                <w:color w:val="FF0000"/>
              </w:rPr>
            </w:rPrChange>
          </w:rPr>
          <w:fldChar w:fldCharType="end"/>
        </w:r>
        <w:bookmarkEnd w:id="294"/>
        <w:r w:rsidRPr="00295DC4" w:rsidDel="00922CFB">
          <w:rPr>
            <w:rFonts w:ascii="Arial" w:eastAsia="Andale Sans UI" w:hAnsi="Arial" w:cs="Arial"/>
            <w:color w:val="FF0000"/>
            <w:highlight w:val="yellow"/>
            <w:lang w:val="de-DE"/>
            <w:rPrChange w:id="304" w:author="Bonadio Erica" w:date="2018-04-06T09:52:00Z">
              <w:rPr>
                <w:rFonts w:ascii="Arial" w:eastAsia="Andale Sans UI" w:hAnsi="Arial" w:cs="Arial"/>
                <w:color w:val="FF0000"/>
                <w:lang w:val="de-DE"/>
              </w:rPr>
            </w:rPrChange>
          </w:rPr>
          <w:delText xml:space="preserve"> genehmigt worden ist;</w:delText>
        </w:r>
      </w:del>
    </w:p>
    <w:p w14:paraId="78C91643" w14:textId="77777777" w:rsidR="005021AD" w:rsidRDefault="005021AD" w:rsidP="005021AD">
      <w:pPr>
        <w:pStyle w:val="Default"/>
        <w:tabs>
          <w:tab w:val="left" w:pos="360"/>
        </w:tabs>
        <w:spacing w:after="40" w:line="288" w:lineRule="auto"/>
        <w:ind w:left="357" w:right="-232" w:hanging="357"/>
        <w:jc w:val="both"/>
        <w:rPr>
          <w:rFonts w:ascii="Arial" w:hAnsi="Arial" w:cs="Arial"/>
          <w:sz w:val="20"/>
          <w:szCs w:val="20"/>
          <w:lang w:val="de-DE"/>
        </w:rPr>
      </w:pPr>
      <w:r>
        <w:rPr>
          <w:rFonts w:ascii="Arial" w:hAnsi="Arial" w:cs="Arial"/>
          <w:b/>
          <w:sz w:val="20"/>
          <w:szCs w:val="20"/>
          <w:lang w:val="de-DE"/>
        </w:rPr>
        <w:t>4.</w:t>
      </w:r>
      <w:r>
        <w:rPr>
          <w:rFonts w:ascii="Arial" w:hAnsi="Arial" w:cs="Arial"/>
          <w:b/>
          <w:sz w:val="20"/>
          <w:szCs w:val="20"/>
          <w:lang w:val="de-DE"/>
        </w:rPr>
        <w:tab/>
      </w:r>
      <w:r w:rsidRPr="003E6891">
        <w:rPr>
          <w:rFonts w:ascii="Arial" w:hAnsi="Arial" w:cs="Arial"/>
          <w:b/>
          <w:sz w:val="20"/>
          <w:szCs w:val="20"/>
          <w:lang w:val="de-DE"/>
        </w:rPr>
        <w:t>dass</w:t>
      </w:r>
      <w:r w:rsidRPr="007D2720">
        <w:rPr>
          <w:rFonts w:ascii="Arial" w:hAnsi="Arial" w:cs="Arial"/>
          <w:b/>
          <w:sz w:val="20"/>
          <w:szCs w:val="20"/>
          <w:lang w:val="de-DE"/>
        </w:rPr>
        <w:t xml:space="preserve"> </w:t>
      </w:r>
      <w:r w:rsidRPr="00491510">
        <w:rPr>
          <w:rFonts w:ascii="Arial" w:hAnsi="Arial" w:cs="Arial"/>
          <w:b/>
          <w:sz w:val="20"/>
          <w:szCs w:val="20"/>
          <w:u w:val="single"/>
          <w:lang w:val="de-DE"/>
        </w:rPr>
        <w:t>gegen den Teilnehmer</w:t>
      </w:r>
      <w:r w:rsidRPr="007C72C1">
        <w:rPr>
          <w:rFonts w:ascii="Arial" w:hAnsi="Arial" w:cs="Arial"/>
          <w:b/>
          <w:sz w:val="20"/>
          <w:szCs w:val="20"/>
          <w:lang w:val="de-DE"/>
        </w:rPr>
        <w:t xml:space="preserve"> </w:t>
      </w:r>
      <w:r w:rsidRPr="00491510">
        <w:rPr>
          <w:rFonts w:ascii="Arial" w:hAnsi="Arial" w:cs="Arial"/>
          <w:sz w:val="20"/>
          <w:szCs w:val="20"/>
          <w:lang w:val="de-DE"/>
        </w:rPr>
        <w:t>keine Disziplinarmaßnahmen von Seiten der zuständigen Organe oder der Gerichtsbehörde verhängt worden sind, welche die Ausübung der beruflichen Tätigkeit untersagen;</w:t>
      </w:r>
    </w:p>
    <w:p w14:paraId="55680F5C" w14:textId="77777777" w:rsidR="005021AD" w:rsidRDefault="005021AD" w:rsidP="005021AD">
      <w:pPr>
        <w:pStyle w:val="Default"/>
        <w:tabs>
          <w:tab w:val="left" w:pos="360"/>
        </w:tabs>
        <w:spacing w:after="40" w:line="288" w:lineRule="auto"/>
        <w:ind w:left="357" w:right="-232" w:hanging="357"/>
        <w:jc w:val="both"/>
        <w:rPr>
          <w:rFonts w:ascii="Arial" w:hAnsi="Arial" w:cs="Arial"/>
          <w:bCs/>
          <w:color w:val="auto"/>
          <w:sz w:val="20"/>
          <w:szCs w:val="20"/>
          <w:lang w:val="de-DE"/>
        </w:rPr>
      </w:pPr>
      <w:r>
        <w:rPr>
          <w:rFonts w:ascii="Arial" w:hAnsi="Arial" w:cs="Arial"/>
          <w:b/>
          <w:sz w:val="20"/>
          <w:szCs w:val="20"/>
          <w:lang w:val="de-DE"/>
        </w:rPr>
        <w:t xml:space="preserve">5. </w:t>
      </w:r>
      <w:r>
        <w:rPr>
          <w:rFonts w:ascii="Arial" w:hAnsi="Arial" w:cs="Arial"/>
          <w:b/>
          <w:sz w:val="20"/>
          <w:szCs w:val="20"/>
          <w:lang w:val="de-DE"/>
        </w:rPr>
        <w:tab/>
      </w:r>
      <w:r w:rsidRPr="007D2720">
        <w:rPr>
          <w:rFonts w:ascii="Arial" w:hAnsi="Arial" w:cs="Arial"/>
          <w:b/>
          <w:bCs/>
          <w:color w:val="auto"/>
          <w:sz w:val="20"/>
          <w:szCs w:val="20"/>
          <w:lang w:val="de-DE"/>
        </w:rPr>
        <w:t xml:space="preserve">dass </w:t>
      </w:r>
      <w:r w:rsidRPr="007D2720">
        <w:rPr>
          <w:rFonts w:ascii="Arial" w:hAnsi="Arial" w:cs="Arial"/>
          <w:b/>
          <w:bCs/>
          <w:color w:val="auto"/>
          <w:sz w:val="20"/>
          <w:szCs w:val="20"/>
          <w:u w:val="single"/>
          <w:lang w:val="de-DE"/>
        </w:rPr>
        <w:t>der Teilnehmer</w:t>
      </w:r>
      <w:r w:rsidRPr="007D2720">
        <w:rPr>
          <w:rFonts w:ascii="Arial" w:hAnsi="Arial" w:cs="Arial"/>
          <w:bCs/>
          <w:color w:val="auto"/>
          <w:sz w:val="20"/>
          <w:szCs w:val="20"/>
          <w:lang w:val="de-DE"/>
        </w:rPr>
        <w:t xml:space="preserve"> in die Wettbewerbsauslobung und </w:t>
      </w:r>
      <w:r>
        <w:rPr>
          <w:rFonts w:ascii="Arial" w:hAnsi="Arial" w:cs="Arial"/>
          <w:bCs/>
          <w:color w:val="auto"/>
          <w:sz w:val="20"/>
          <w:szCs w:val="20"/>
          <w:lang w:val="de-DE"/>
        </w:rPr>
        <w:t xml:space="preserve">in die Wettbewerbsunterlagen </w:t>
      </w:r>
      <w:r w:rsidRPr="007D2720">
        <w:rPr>
          <w:rFonts w:ascii="Arial" w:hAnsi="Arial" w:cs="Arial"/>
          <w:bCs/>
          <w:color w:val="auto"/>
          <w:sz w:val="20"/>
          <w:szCs w:val="20"/>
          <w:lang w:val="de-DE"/>
        </w:rPr>
        <w:t xml:space="preserve">laut Pkt. </w:t>
      </w:r>
      <w:r>
        <w:rPr>
          <w:rFonts w:ascii="Arial" w:hAnsi="Arial" w:cs="Arial"/>
          <w:bCs/>
          <w:color w:val="auto"/>
          <w:sz w:val="20"/>
          <w:szCs w:val="20"/>
          <w:lang w:val="de-DE"/>
        </w:rPr>
        <w:t>A 4.2</w:t>
      </w:r>
      <w:r w:rsidRPr="007D2720">
        <w:rPr>
          <w:rFonts w:ascii="Arial" w:hAnsi="Arial" w:cs="Arial"/>
          <w:bCs/>
          <w:color w:val="auto"/>
          <w:sz w:val="20"/>
          <w:szCs w:val="20"/>
          <w:lang w:val="de-DE"/>
        </w:rPr>
        <w:t xml:space="preserve"> der Wettbewerbsauslobung Einsicht genommen hat und ihm deren Inhalt vollständig bekannt ist und dass er alle darin enthaltenen Bestimmungen uneingeschränkt annimmt</w:t>
      </w:r>
      <w:r>
        <w:rPr>
          <w:rFonts w:ascii="Arial" w:hAnsi="Arial" w:cs="Arial"/>
          <w:bCs/>
          <w:color w:val="auto"/>
          <w:sz w:val="20"/>
          <w:szCs w:val="20"/>
          <w:lang w:val="de-DE"/>
        </w:rPr>
        <w:t>;</w:t>
      </w:r>
    </w:p>
    <w:p w14:paraId="1422228D" w14:textId="77777777" w:rsidR="005021AD" w:rsidRPr="00706FF6" w:rsidRDefault="005021AD" w:rsidP="005021AD">
      <w:pPr>
        <w:pStyle w:val="Default"/>
        <w:tabs>
          <w:tab w:val="left" w:pos="360"/>
        </w:tabs>
        <w:spacing w:after="40" w:line="288" w:lineRule="auto"/>
        <w:ind w:left="357" w:right="-232" w:hanging="357"/>
        <w:jc w:val="both"/>
        <w:rPr>
          <w:rFonts w:ascii="Arial" w:hAnsi="Arial" w:cs="Arial"/>
          <w:bCs/>
          <w:color w:val="auto"/>
          <w:sz w:val="20"/>
          <w:szCs w:val="20"/>
          <w:lang w:val="de-DE"/>
        </w:rPr>
      </w:pPr>
      <w:r>
        <w:rPr>
          <w:rFonts w:ascii="Arial" w:hAnsi="Arial" w:cs="Arial"/>
          <w:b/>
          <w:sz w:val="20"/>
          <w:szCs w:val="20"/>
          <w:lang w:val="de-DE"/>
        </w:rPr>
        <w:t>6</w:t>
      </w:r>
      <w:r w:rsidRPr="0087003A">
        <w:rPr>
          <w:rFonts w:ascii="Arial" w:hAnsi="Arial" w:cs="Arial"/>
          <w:b/>
          <w:sz w:val="20"/>
          <w:szCs w:val="20"/>
          <w:lang w:val="de-DE"/>
        </w:rPr>
        <w:t>.</w:t>
      </w:r>
      <w:r w:rsidRPr="0087003A">
        <w:rPr>
          <w:rFonts w:ascii="Arial" w:hAnsi="Arial" w:cs="Arial"/>
          <w:b/>
          <w:sz w:val="20"/>
          <w:szCs w:val="20"/>
          <w:lang w:val="de-DE"/>
        </w:rPr>
        <w:tab/>
      </w:r>
      <w:r w:rsidRPr="0087003A">
        <w:rPr>
          <w:rFonts w:ascii="Arial" w:hAnsi="Arial" w:cs="Arial"/>
          <w:b/>
          <w:bCs/>
          <w:sz w:val="20"/>
          <w:szCs w:val="20"/>
          <w:lang w:val="de-DE"/>
        </w:rPr>
        <w:t xml:space="preserve">dass </w:t>
      </w:r>
      <w:r w:rsidRPr="0087003A">
        <w:rPr>
          <w:rFonts w:ascii="Arial" w:hAnsi="Arial" w:cs="Arial"/>
          <w:b/>
          <w:bCs/>
          <w:sz w:val="20"/>
          <w:szCs w:val="20"/>
          <w:u w:val="single"/>
          <w:lang w:val="de-DE"/>
        </w:rPr>
        <w:t>gegenüber dem Teilnehmer</w:t>
      </w:r>
      <w:r w:rsidRPr="0087003A">
        <w:rPr>
          <w:rFonts w:ascii="Arial" w:hAnsi="Arial" w:cs="Arial"/>
          <w:b/>
          <w:bCs/>
          <w:sz w:val="20"/>
          <w:szCs w:val="20"/>
          <w:lang w:val="de-DE"/>
        </w:rPr>
        <w:t xml:space="preserve"> </w:t>
      </w:r>
      <w:r w:rsidRPr="0087003A">
        <w:rPr>
          <w:rFonts w:ascii="Arial" w:hAnsi="Arial" w:cs="Arial"/>
          <w:bCs/>
          <w:sz w:val="20"/>
          <w:szCs w:val="20"/>
          <w:lang w:val="de-DE"/>
        </w:rPr>
        <w:t>und</w:t>
      </w:r>
      <w:r w:rsidRPr="0087003A">
        <w:rPr>
          <w:rFonts w:ascii="Arial" w:hAnsi="Arial" w:cs="Arial"/>
          <w:b/>
          <w:bCs/>
          <w:sz w:val="20"/>
          <w:szCs w:val="20"/>
          <w:lang w:val="de-DE"/>
        </w:rPr>
        <w:t xml:space="preserve"> </w:t>
      </w:r>
      <w:r w:rsidRPr="0087003A">
        <w:rPr>
          <w:rFonts w:ascii="Arial" w:hAnsi="Arial" w:cs="Arial"/>
          <w:b/>
          <w:bCs/>
          <w:sz w:val="20"/>
          <w:szCs w:val="20"/>
          <w:u w:val="single"/>
          <w:lang w:val="de-DE"/>
        </w:rPr>
        <w:t>eventuellen externen Beratern und Mitarbeitern</w:t>
      </w:r>
      <w:r w:rsidRPr="0087003A">
        <w:rPr>
          <w:rFonts w:ascii="Arial" w:hAnsi="Arial" w:cs="Arial"/>
          <w:b/>
          <w:bCs/>
          <w:sz w:val="20"/>
          <w:szCs w:val="20"/>
          <w:lang w:val="de-DE"/>
        </w:rPr>
        <w:t xml:space="preserve"> </w:t>
      </w:r>
      <w:r w:rsidRPr="0087003A">
        <w:rPr>
          <w:rFonts w:ascii="Arial" w:hAnsi="Arial" w:cs="Arial"/>
          <w:bCs/>
          <w:sz w:val="20"/>
          <w:szCs w:val="20"/>
          <w:lang w:val="de-DE"/>
        </w:rPr>
        <w:t>keine der unter Pkt. A 3.6 der Wettbewerbsauslobung genannten Teilnahmehindernisse und Ausschlussgründe vorliegen</w:t>
      </w:r>
      <w:r w:rsidRPr="0087003A">
        <w:rPr>
          <w:rFonts w:ascii="Arial" w:hAnsi="Arial" w:cs="Arial"/>
          <w:bCs/>
          <w:color w:val="auto"/>
          <w:sz w:val="20"/>
          <w:szCs w:val="20"/>
          <w:lang w:val="de-DE"/>
        </w:rPr>
        <w:t>;</w:t>
      </w:r>
    </w:p>
    <w:p w14:paraId="7C9444CD" w14:textId="77777777" w:rsidR="005021AD" w:rsidRPr="0087003A" w:rsidRDefault="005021AD" w:rsidP="005021AD">
      <w:pPr>
        <w:pStyle w:val="Default"/>
        <w:tabs>
          <w:tab w:val="left" w:pos="360"/>
        </w:tabs>
        <w:spacing w:after="40" w:line="288" w:lineRule="auto"/>
        <w:ind w:left="357" w:right="-234" w:hanging="357"/>
        <w:jc w:val="both"/>
        <w:rPr>
          <w:rFonts w:ascii="Arial" w:hAnsi="Arial" w:cs="Arial"/>
          <w:bCs/>
          <w:sz w:val="20"/>
          <w:szCs w:val="20"/>
          <w:lang w:val="de-DE"/>
        </w:rPr>
      </w:pPr>
      <w:r>
        <w:rPr>
          <w:rFonts w:ascii="Arial" w:hAnsi="Arial" w:cs="Arial"/>
          <w:b/>
          <w:bCs/>
          <w:sz w:val="20"/>
          <w:szCs w:val="20"/>
          <w:lang w:val="de-DE"/>
        </w:rPr>
        <w:t>7</w:t>
      </w:r>
      <w:r w:rsidRPr="0087003A">
        <w:rPr>
          <w:rFonts w:ascii="Arial" w:hAnsi="Arial" w:cs="Arial"/>
          <w:b/>
          <w:bCs/>
          <w:sz w:val="20"/>
          <w:szCs w:val="20"/>
          <w:lang w:val="de-DE"/>
        </w:rPr>
        <w:t>.</w:t>
      </w:r>
      <w:r w:rsidRPr="0087003A">
        <w:rPr>
          <w:rFonts w:ascii="Arial" w:hAnsi="Arial" w:cs="Arial"/>
          <w:b/>
          <w:bCs/>
          <w:sz w:val="20"/>
          <w:szCs w:val="20"/>
          <w:lang w:val="de-DE"/>
        </w:rPr>
        <w:tab/>
      </w:r>
      <w:r w:rsidRPr="0087003A">
        <w:rPr>
          <w:rFonts w:ascii="Arial" w:hAnsi="Arial" w:cs="Arial"/>
          <w:b/>
          <w:sz w:val="20"/>
          <w:szCs w:val="20"/>
          <w:lang w:val="de-DE"/>
        </w:rPr>
        <w:t xml:space="preserve">dass </w:t>
      </w:r>
      <w:r w:rsidRPr="0087003A">
        <w:rPr>
          <w:rFonts w:ascii="Arial" w:hAnsi="Arial" w:cs="Arial"/>
          <w:b/>
          <w:sz w:val="20"/>
          <w:szCs w:val="20"/>
          <w:u w:val="single"/>
          <w:lang w:val="de-DE"/>
        </w:rPr>
        <w:t>dem Teilnehmer</w:t>
      </w:r>
      <w:r w:rsidRPr="0087003A">
        <w:rPr>
          <w:rFonts w:ascii="Arial" w:hAnsi="Arial" w:cs="Arial"/>
          <w:sz w:val="20"/>
          <w:szCs w:val="20"/>
          <w:lang w:val="de-DE"/>
        </w:rPr>
        <w:t xml:space="preserve"> bekannt ist, dass er, </w:t>
      </w:r>
      <w:r w:rsidRPr="0087003A">
        <w:rPr>
          <w:rFonts w:ascii="Arial" w:hAnsi="Arial" w:cs="Arial"/>
          <w:bCs/>
          <w:sz w:val="20"/>
          <w:szCs w:val="20"/>
          <w:lang w:val="de-DE"/>
        </w:rPr>
        <w:t>sollte er Gewinner des Wettbewerbs sein, ausschließlich für die Zwecke der nachfolgenden Beauftragung mit den Leistungen laut Pkt. A 6.9 Absatz 1 der Wettbewerbsauslo</w:t>
      </w:r>
      <w:r w:rsidRPr="0087003A">
        <w:rPr>
          <w:rFonts w:ascii="Arial" w:hAnsi="Arial" w:cs="Arial"/>
          <w:bCs/>
          <w:sz w:val="20"/>
          <w:szCs w:val="20"/>
          <w:lang w:val="de-DE"/>
        </w:rPr>
        <w:softHyphen/>
        <w:t xml:space="preserve">bung, die Nachweise der Erfüllung der unter Pkt. A 3.4 der Wettbewerbsauslobung verlangten besonderen Anforderungen innerhalb der </w:t>
      </w:r>
      <w:r w:rsidRPr="0087003A">
        <w:rPr>
          <w:rFonts w:ascii="Arial" w:hAnsi="Arial" w:cs="Arial"/>
          <w:b/>
          <w:bCs/>
          <w:sz w:val="20"/>
          <w:szCs w:val="20"/>
          <w:lang w:val="de-DE"/>
        </w:rPr>
        <w:t>Frist von 10 (zehn) aufeinander folgenden Kalendertagen</w:t>
      </w:r>
      <w:r w:rsidRPr="00E45D9F">
        <w:rPr>
          <w:rFonts w:ascii="Arial" w:hAnsi="Arial" w:cs="Arial"/>
          <w:bCs/>
          <w:sz w:val="20"/>
          <w:szCs w:val="20"/>
          <w:lang w:val="de-DE"/>
        </w:rPr>
        <w:t>, gerechnet</w:t>
      </w:r>
      <w:r w:rsidRPr="0087003A">
        <w:rPr>
          <w:rFonts w:ascii="Arial" w:hAnsi="Arial" w:cs="Arial"/>
          <w:bCs/>
          <w:sz w:val="20"/>
          <w:szCs w:val="20"/>
          <w:lang w:val="de-DE"/>
        </w:rPr>
        <w:t xml:space="preserve"> ab </w:t>
      </w:r>
      <w:r>
        <w:rPr>
          <w:rFonts w:ascii="Arial" w:hAnsi="Arial" w:cs="Arial"/>
          <w:bCs/>
          <w:sz w:val="20"/>
          <w:szCs w:val="20"/>
          <w:lang w:val="de-DE"/>
        </w:rPr>
        <w:t>dem Tag nach der Übermittlung der Aufforderung</w:t>
      </w:r>
      <w:r w:rsidRPr="0087003A">
        <w:rPr>
          <w:rFonts w:ascii="Arial" w:hAnsi="Arial" w:cs="Arial"/>
          <w:bCs/>
          <w:sz w:val="20"/>
          <w:szCs w:val="20"/>
          <w:lang w:val="de-DE"/>
        </w:rPr>
        <w:t xml:space="preserve"> zur Vorlage der Nachweise</w:t>
      </w:r>
      <w:r>
        <w:rPr>
          <w:rFonts w:ascii="Arial" w:hAnsi="Arial" w:cs="Arial"/>
          <w:bCs/>
          <w:sz w:val="20"/>
          <w:szCs w:val="20"/>
          <w:lang w:val="de-DE"/>
        </w:rPr>
        <w:t>,</w:t>
      </w:r>
      <w:r w:rsidRPr="0087003A">
        <w:rPr>
          <w:rFonts w:ascii="Arial" w:hAnsi="Arial" w:cs="Arial"/>
          <w:bCs/>
          <w:sz w:val="20"/>
          <w:szCs w:val="20"/>
          <w:lang w:val="de-DE"/>
        </w:rPr>
        <w:t xml:space="preserve"> erbringen muss; </w:t>
      </w:r>
    </w:p>
    <w:p w14:paraId="5F20548C" w14:textId="77777777" w:rsidR="005021AD" w:rsidRPr="0064122C" w:rsidRDefault="005021AD" w:rsidP="005021AD">
      <w:pPr>
        <w:pStyle w:val="Textblock-1"/>
        <w:widowControl/>
        <w:tabs>
          <w:tab w:val="left" w:pos="360"/>
        </w:tabs>
        <w:suppressAutoHyphens w:val="0"/>
        <w:autoSpaceDE w:val="0"/>
        <w:autoSpaceDN w:val="0"/>
        <w:adjustRightInd w:val="0"/>
        <w:spacing w:after="40" w:line="288" w:lineRule="auto"/>
        <w:ind w:left="357" w:right="-234" w:hanging="357"/>
        <w:rPr>
          <w:rFonts w:cs="Arial"/>
          <w:sz w:val="20"/>
        </w:rPr>
      </w:pPr>
      <w:r>
        <w:rPr>
          <w:rFonts w:cs="Arial"/>
          <w:b/>
          <w:sz w:val="20"/>
        </w:rPr>
        <w:t>8.</w:t>
      </w:r>
      <w:r>
        <w:rPr>
          <w:rFonts w:cs="Arial"/>
          <w:b/>
          <w:sz w:val="20"/>
        </w:rPr>
        <w:tab/>
      </w:r>
      <w:r w:rsidRPr="00EF425F">
        <w:rPr>
          <w:rFonts w:cs="Arial"/>
          <w:b/>
          <w:sz w:val="20"/>
        </w:rPr>
        <w:t xml:space="preserve">dass </w:t>
      </w:r>
      <w:r w:rsidRPr="00152D8E">
        <w:rPr>
          <w:rFonts w:cs="Arial"/>
          <w:b/>
          <w:sz w:val="20"/>
          <w:u w:val="single"/>
        </w:rPr>
        <w:t>der Teilnehmer</w:t>
      </w:r>
      <w:r w:rsidRPr="00152D8E">
        <w:rPr>
          <w:rFonts w:cs="Arial"/>
          <w:sz w:val="20"/>
        </w:rPr>
        <w:t xml:space="preserve"> sich bewusst ist, dass</w:t>
      </w:r>
      <w:r>
        <w:rPr>
          <w:rFonts w:cs="Arial"/>
          <w:sz w:val="20"/>
        </w:rPr>
        <w:t>,</w:t>
      </w:r>
      <w:r w:rsidRPr="00152D8E">
        <w:rPr>
          <w:rFonts w:cs="Arial"/>
          <w:sz w:val="20"/>
        </w:rPr>
        <w:t xml:space="preserve"> falls er im Falle eines Sieges</w:t>
      </w:r>
      <w:r w:rsidRPr="00152D8E">
        <w:rPr>
          <w:rFonts w:cs="Arial"/>
          <w:b/>
          <w:sz w:val="20"/>
        </w:rPr>
        <w:t xml:space="preserve"> </w:t>
      </w:r>
      <w:r w:rsidRPr="00152D8E">
        <w:rPr>
          <w:rFonts w:cs="Arial"/>
          <w:sz w:val="20"/>
        </w:rPr>
        <w:t>die Nachweise der Erfüllung der besonderen Anforderungen nicht liefert oder falls die eingereichten Unterlagen nicht die Erfüllung der ge</w:t>
      </w:r>
      <w:r>
        <w:rPr>
          <w:rFonts w:cs="Arial"/>
          <w:sz w:val="20"/>
        </w:rPr>
        <w:softHyphen/>
      </w:r>
      <w:r w:rsidRPr="00152D8E">
        <w:rPr>
          <w:rFonts w:cs="Arial"/>
          <w:sz w:val="20"/>
        </w:rPr>
        <w:t xml:space="preserve">nannten Anforderungen bestätigen und/oder die Überprüfung der allgemeinen Anforderungen negativ </w:t>
      </w:r>
      <w:r w:rsidRPr="0064122C">
        <w:rPr>
          <w:rFonts w:cs="Arial"/>
          <w:sz w:val="20"/>
        </w:rPr>
        <w:t>ver</w:t>
      </w:r>
      <w:r w:rsidRPr="0064122C">
        <w:rPr>
          <w:rFonts w:cs="Arial"/>
          <w:sz w:val="20"/>
        </w:rPr>
        <w:softHyphen/>
        <w:t xml:space="preserve">läuft, er ausgeschlossen wird und jegliches Recht verliert, welches sich aus der Teilnahme am Wettbewerb ergibt und dass an die zuständige Aufsichtsbehörde Meldung erstattet wird; </w:t>
      </w:r>
    </w:p>
    <w:p w14:paraId="7658643C" w14:textId="757D429D" w:rsidR="005021AD" w:rsidRPr="0064122C" w:rsidRDefault="005021AD" w:rsidP="005021AD">
      <w:pPr>
        <w:pStyle w:val="Textblock-1"/>
        <w:widowControl/>
        <w:tabs>
          <w:tab w:val="left" w:pos="360"/>
        </w:tabs>
        <w:suppressAutoHyphens w:val="0"/>
        <w:autoSpaceDE w:val="0"/>
        <w:autoSpaceDN w:val="0"/>
        <w:adjustRightInd w:val="0"/>
        <w:spacing w:after="40" w:line="288" w:lineRule="auto"/>
        <w:ind w:left="357" w:right="-234" w:hanging="357"/>
        <w:rPr>
          <w:rFonts w:cs="Arial"/>
          <w:b/>
          <w:sz w:val="20"/>
          <w:rPrChange w:id="305" w:author="Bonadio Erica" w:date="2018-05-07T09:10:00Z">
            <w:rPr>
              <w:rFonts w:cs="Arial"/>
              <w:b/>
              <w:sz w:val="20"/>
              <w:highlight w:val="yellow"/>
            </w:rPr>
          </w:rPrChange>
        </w:rPr>
      </w:pPr>
      <w:r w:rsidRPr="0064122C">
        <w:rPr>
          <w:rFonts w:cs="Arial"/>
          <w:b/>
          <w:sz w:val="20"/>
          <w:rPrChange w:id="306" w:author="Bonadio Erica" w:date="2018-05-07T09:10:00Z">
            <w:rPr>
              <w:rFonts w:cs="Arial"/>
              <w:b/>
              <w:sz w:val="20"/>
              <w:highlight w:val="yellow"/>
            </w:rPr>
          </w:rPrChange>
        </w:rPr>
        <w:t>9.</w:t>
      </w:r>
      <w:r w:rsidRPr="0064122C">
        <w:rPr>
          <w:rFonts w:cs="Arial"/>
          <w:b/>
          <w:sz w:val="20"/>
          <w:rPrChange w:id="307" w:author="Bonadio Erica" w:date="2018-05-07T09:10:00Z">
            <w:rPr>
              <w:rFonts w:cs="Arial"/>
              <w:b/>
              <w:sz w:val="20"/>
              <w:highlight w:val="yellow"/>
            </w:rPr>
          </w:rPrChange>
        </w:rPr>
        <w:tab/>
        <w:t xml:space="preserve">dass </w:t>
      </w:r>
      <w:r w:rsidRPr="0064122C">
        <w:rPr>
          <w:rFonts w:cs="Arial"/>
          <w:b/>
          <w:sz w:val="20"/>
          <w:u w:val="single"/>
          <w:rPrChange w:id="308" w:author="Bonadio Erica" w:date="2018-05-07T09:10:00Z">
            <w:rPr>
              <w:rFonts w:cs="Arial"/>
              <w:b/>
              <w:sz w:val="20"/>
              <w:highlight w:val="yellow"/>
              <w:u w:val="single"/>
            </w:rPr>
          </w:rPrChange>
        </w:rPr>
        <w:t>der Teilnehmer</w:t>
      </w:r>
      <w:r w:rsidRPr="0064122C">
        <w:rPr>
          <w:rFonts w:cs="Arial"/>
          <w:sz w:val="20"/>
          <w:rPrChange w:id="309" w:author="Bonadio Erica" w:date="2018-05-07T09:10:00Z">
            <w:rPr>
              <w:rFonts w:cs="Arial"/>
              <w:sz w:val="20"/>
              <w:highlight w:val="yellow"/>
            </w:rPr>
          </w:rPrChange>
        </w:rPr>
        <w:t xml:space="preserve"> sich bewusst ist, dass im Falle eines Sieges </w:t>
      </w:r>
      <w:r w:rsidRPr="0064122C">
        <w:rPr>
          <w:bCs/>
          <w:sz w:val="20"/>
          <w:rPrChange w:id="310" w:author="Bonadio Erica" w:date="2018-05-07T09:10:00Z">
            <w:rPr>
              <w:bCs/>
              <w:sz w:val="20"/>
              <w:highlight w:val="yellow"/>
            </w:rPr>
          </w:rPrChange>
        </w:rPr>
        <w:t xml:space="preserve">die </w:t>
      </w:r>
      <w:del w:id="311" w:author="Bonadio Erica" w:date="2018-05-07T09:07:00Z">
        <w:r w:rsidRPr="0064122C" w:rsidDel="0064122C">
          <w:rPr>
            <w:bCs/>
            <w:sz w:val="20"/>
            <w:rPrChange w:id="312" w:author="Bonadio Erica" w:date="2018-05-07T09:10:00Z">
              <w:rPr>
                <w:bCs/>
                <w:color w:val="FF0000"/>
                <w:sz w:val="20"/>
                <w:highlight w:val="yellow"/>
              </w:rPr>
            </w:rPrChange>
          </w:rPr>
          <w:delText>Agentur / Vergabestelle</w:delText>
        </w:r>
      </w:del>
      <w:ins w:id="313" w:author="Bonadio Erica" w:date="2018-05-07T09:07:00Z">
        <w:r w:rsidR="0064122C" w:rsidRPr="0064122C">
          <w:rPr>
            <w:bCs/>
            <w:sz w:val="20"/>
            <w:rPrChange w:id="314" w:author="Bonadio Erica" w:date="2018-05-07T09:10:00Z">
              <w:rPr>
                <w:bCs/>
                <w:color w:val="FF0000"/>
                <w:sz w:val="20"/>
                <w:highlight w:val="yellow"/>
              </w:rPr>
            </w:rPrChange>
          </w:rPr>
          <w:t>Ausschreibungsstelle</w:t>
        </w:r>
      </w:ins>
      <w:r w:rsidRPr="0064122C">
        <w:rPr>
          <w:b/>
          <w:bCs/>
          <w:sz w:val="20"/>
          <w:rPrChange w:id="315" w:author="Bonadio Erica" w:date="2018-05-07T09:10:00Z">
            <w:rPr>
              <w:b/>
              <w:bCs/>
              <w:sz w:val="20"/>
              <w:highlight w:val="yellow"/>
            </w:rPr>
          </w:rPrChange>
        </w:rPr>
        <w:t xml:space="preserve"> </w:t>
      </w:r>
      <w:r w:rsidRPr="0064122C">
        <w:rPr>
          <w:rFonts w:cs="Arial"/>
          <w:sz w:val="20"/>
          <w:rPrChange w:id="316" w:author="Bonadio Erica" w:date="2018-05-07T09:10:00Z">
            <w:rPr>
              <w:rFonts w:cs="Arial"/>
              <w:sz w:val="20"/>
              <w:highlight w:val="yellow"/>
            </w:rPr>
          </w:rPrChange>
        </w:rPr>
        <w:t xml:space="preserve">im Sinne des Art. 80 </w:t>
      </w:r>
      <w:proofErr w:type="spellStart"/>
      <w:r w:rsidRPr="0064122C">
        <w:rPr>
          <w:rFonts w:cs="Arial"/>
          <w:sz w:val="20"/>
          <w:rPrChange w:id="317" w:author="Bonadio Erica" w:date="2018-05-07T09:10:00Z">
            <w:rPr>
              <w:rFonts w:cs="Arial"/>
              <w:sz w:val="20"/>
              <w:highlight w:val="yellow"/>
            </w:rPr>
          </w:rPrChange>
        </w:rPr>
        <w:t>Abs</w:t>
      </w:r>
      <w:proofErr w:type="spellEnd"/>
      <w:r w:rsidRPr="0064122C">
        <w:rPr>
          <w:rFonts w:cs="Arial"/>
          <w:sz w:val="20"/>
          <w:rPrChange w:id="318" w:author="Bonadio Erica" w:date="2018-05-07T09:10:00Z">
            <w:rPr>
              <w:rFonts w:cs="Arial"/>
              <w:sz w:val="20"/>
              <w:highlight w:val="yellow"/>
            </w:rPr>
          </w:rPrChange>
        </w:rPr>
        <w:t xml:space="preserve"> 5 Buchst. c) und Abs. 7 des KODEX eine Beurteilung vornimmt;</w:t>
      </w:r>
    </w:p>
    <w:p w14:paraId="380A48C9" w14:textId="77777777" w:rsidR="005021AD" w:rsidRPr="0064122C" w:rsidRDefault="005021AD" w:rsidP="005021AD">
      <w:pPr>
        <w:pStyle w:val="Textblock-1"/>
        <w:widowControl/>
        <w:tabs>
          <w:tab w:val="left" w:pos="360"/>
        </w:tabs>
        <w:suppressAutoHyphens w:val="0"/>
        <w:autoSpaceDE w:val="0"/>
        <w:autoSpaceDN w:val="0"/>
        <w:adjustRightInd w:val="0"/>
        <w:spacing w:after="40" w:line="288" w:lineRule="auto"/>
        <w:ind w:left="357" w:right="-234" w:hanging="357"/>
        <w:rPr>
          <w:rFonts w:cs="Arial"/>
          <w:sz w:val="20"/>
          <w:rPrChange w:id="319" w:author="Bonadio Erica" w:date="2018-05-07T09:10:00Z">
            <w:rPr>
              <w:rFonts w:cs="Arial"/>
              <w:sz w:val="20"/>
              <w:highlight w:val="yellow"/>
            </w:rPr>
          </w:rPrChange>
        </w:rPr>
      </w:pPr>
      <w:r w:rsidRPr="0064122C">
        <w:rPr>
          <w:rFonts w:cs="Arial"/>
          <w:b/>
          <w:sz w:val="20"/>
          <w:rPrChange w:id="320" w:author="Bonadio Erica" w:date="2018-05-07T09:10:00Z">
            <w:rPr>
              <w:rFonts w:cs="Arial"/>
              <w:b/>
              <w:sz w:val="20"/>
              <w:highlight w:val="yellow"/>
            </w:rPr>
          </w:rPrChange>
        </w:rPr>
        <w:t>10.</w:t>
      </w:r>
      <w:r w:rsidRPr="0064122C">
        <w:rPr>
          <w:rFonts w:cs="Arial"/>
          <w:b/>
          <w:sz w:val="20"/>
          <w:rPrChange w:id="321" w:author="Bonadio Erica" w:date="2018-05-07T09:10:00Z">
            <w:rPr>
              <w:rFonts w:cs="Arial"/>
              <w:b/>
              <w:sz w:val="20"/>
              <w:highlight w:val="yellow"/>
            </w:rPr>
          </w:rPrChange>
        </w:rPr>
        <w:tab/>
        <w:t xml:space="preserve">dass </w:t>
      </w:r>
      <w:r w:rsidRPr="0064122C">
        <w:rPr>
          <w:rFonts w:cs="Arial"/>
          <w:b/>
          <w:sz w:val="20"/>
          <w:u w:val="single"/>
          <w:rPrChange w:id="322" w:author="Bonadio Erica" w:date="2018-05-07T09:10:00Z">
            <w:rPr>
              <w:rFonts w:cs="Arial"/>
              <w:b/>
              <w:sz w:val="20"/>
              <w:highlight w:val="yellow"/>
              <w:u w:val="single"/>
            </w:rPr>
          </w:rPrChange>
        </w:rPr>
        <w:t>dem Teilnehmer</w:t>
      </w:r>
      <w:r w:rsidRPr="0064122C">
        <w:rPr>
          <w:rFonts w:cs="Arial"/>
          <w:sz w:val="20"/>
          <w:rPrChange w:id="323" w:author="Bonadio Erica" w:date="2018-05-07T09:10:00Z">
            <w:rPr>
              <w:rFonts w:cs="Arial"/>
              <w:sz w:val="20"/>
              <w:highlight w:val="yellow"/>
            </w:rPr>
          </w:rPrChange>
        </w:rPr>
        <w:t xml:space="preserve"> </w:t>
      </w:r>
      <w:r w:rsidRPr="0064122C">
        <w:rPr>
          <w:rFonts w:cs="Arial"/>
          <w:bCs/>
          <w:sz w:val="20"/>
          <w:rPrChange w:id="324" w:author="Bonadio Erica" w:date="2018-05-07T09:10:00Z">
            <w:rPr>
              <w:rFonts w:cs="Arial"/>
              <w:bCs/>
              <w:sz w:val="20"/>
              <w:highlight w:val="yellow"/>
            </w:rPr>
          </w:rPrChange>
        </w:rPr>
        <w:t xml:space="preserve">keine Hinderungsgründe laut Art. 80 des KODEX der </w:t>
      </w:r>
      <w:r w:rsidRPr="0064122C">
        <w:rPr>
          <w:rFonts w:cs="Arial"/>
          <w:sz w:val="20"/>
          <w:rPrChange w:id="325" w:author="Bonadio Erica" w:date="2018-05-07T09:10:00Z">
            <w:rPr>
              <w:rFonts w:cs="Arial"/>
              <w:sz w:val="20"/>
              <w:highlight w:val="yellow"/>
            </w:rPr>
          </w:rPrChange>
        </w:rPr>
        <w:t>in diesem Artikel genannten Subjekte bekannt sind</w:t>
      </w:r>
      <w:r w:rsidRPr="0064122C">
        <w:rPr>
          <w:rFonts w:cs="Arial"/>
          <w:bCs/>
          <w:sz w:val="20"/>
          <w:rPrChange w:id="326" w:author="Bonadio Erica" w:date="2018-05-07T09:10:00Z">
            <w:rPr>
              <w:rFonts w:cs="Arial"/>
              <w:bCs/>
              <w:sz w:val="20"/>
              <w:highlight w:val="yellow"/>
            </w:rPr>
          </w:rPrChange>
        </w:rPr>
        <w:t>;</w:t>
      </w:r>
    </w:p>
    <w:p w14:paraId="7D970B93" w14:textId="1276BA46" w:rsidR="005021AD" w:rsidRPr="0064122C" w:rsidRDefault="005021AD" w:rsidP="005021AD">
      <w:pPr>
        <w:pStyle w:val="Default"/>
        <w:tabs>
          <w:tab w:val="left" w:pos="360"/>
        </w:tabs>
        <w:spacing w:after="40" w:line="288" w:lineRule="auto"/>
        <w:ind w:left="357" w:right="-234" w:hanging="357"/>
        <w:jc w:val="both"/>
        <w:rPr>
          <w:rFonts w:ascii="Arial" w:hAnsi="Arial" w:cs="Arial"/>
          <w:color w:val="auto"/>
          <w:sz w:val="20"/>
          <w:szCs w:val="20"/>
          <w:lang w:val="de-DE"/>
          <w:rPrChange w:id="327" w:author="Bonadio Erica" w:date="2018-05-07T09:10:00Z">
            <w:rPr>
              <w:rFonts w:ascii="Arial" w:hAnsi="Arial" w:cs="Arial"/>
              <w:color w:val="auto"/>
              <w:sz w:val="20"/>
              <w:szCs w:val="20"/>
              <w:highlight w:val="yellow"/>
              <w:lang w:val="de-DE"/>
            </w:rPr>
          </w:rPrChange>
        </w:rPr>
      </w:pPr>
      <w:r w:rsidRPr="0064122C">
        <w:rPr>
          <w:rFonts w:ascii="Arial" w:hAnsi="Arial" w:cs="Arial"/>
          <w:b/>
          <w:color w:val="auto"/>
          <w:sz w:val="20"/>
          <w:szCs w:val="20"/>
          <w:lang w:val="de-DE"/>
          <w:rPrChange w:id="328" w:author="Bonadio Erica" w:date="2018-05-07T09:10:00Z">
            <w:rPr>
              <w:rFonts w:ascii="Arial" w:hAnsi="Arial" w:cs="Arial"/>
              <w:b/>
              <w:sz w:val="20"/>
              <w:szCs w:val="20"/>
              <w:highlight w:val="yellow"/>
              <w:lang w:val="de-DE"/>
            </w:rPr>
          </w:rPrChange>
        </w:rPr>
        <w:t>11.</w:t>
      </w:r>
      <w:r w:rsidRPr="0064122C">
        <w:rPr>
          <w:rFonts w:ascii="Arial" w:hAnsi="Arial" w:cs="Arial"/>
          <w:b/>
          <w:color w:val="auto"/>
          <w:sz w:val="20"/>
          <w:szCs w:val="20"/>
          <w:lang w:val="de-DE"/>
          <w:rPrChange w:id="329" w:author="Bonadio Erica" w:date="2018-05-07T09:10:00Z">
            <w:rPr>
              <w:rFonts w:ascii="Arial" w:hAnsi="Arial" w:cs="Arial"/>
              <w:b/>
              <w:sz w:val="20"/>
              <w:szCs w:val="20"/>
              <w:highlight w:val="yellow"/>
              <w:lang w:val="de-DE"/>
            </w:rPr>
          </w:rPrChange>
        </w:rPr>
        <w:tab/>
      </w:r>
      <w:r w:rsidRPr="0064122C">
        <w:rPr>
          <w:rFonts w:ascii="Arial" w:hAnsi="Arial" w:cs="Arial"/>
          <w:b/>
          <w:color w:val="auto"/>
          <w:sz w:val="20"/>
          <w:szCs w:val="20"/>
          <w:lang w:val="de-DE"/>
          <w:rPrChange w:id="330" w:author="Bonadio Erica" w:date="2018-05-07T09:10:00Z">
            <w:rPr>
              <w:rFonts w:ascii="Arial" w:hAnsi="Arial" w:cs="Arial"/>
              <w:b/>
              <w:color w:val="auto"/>
              <w:sz w:val="20"/>
              <w:szCs w:val="20"/>
              <w:highlight w:val="yellow"/>
              <w:lang w:val="de-DE"/>
            </w:rPr>
          </w:rPrChange>
        </w:rPr>
        <w:t xml:space="preserve">dass </w:t>
      </w:r>
      <w:r w:rsidRPr="0064122C">
        <w:rPr>
          <w:rFonts w:ascii="Arial" w:hAnsi="Arial" w:cs="Arial"/>
          <w:b/>
          <w:color w:val="auto"/>
          <w:sz w:val="20"/>
          <w:szCs w:val="20"/>
          <w:u w:val="single"/>
          <w:lang w:val="de-DE"/>
          <w:rPrChange w:id="331" w:author="Bonadio Erica" w:date="2018-05-07T09:10:00Z">
            <w:rPr>
              <w:rFonts w:ascii="Arial" w:hAnsi="Arial" w:cs="Arial"/>
              <w:b/>
              <w:color w:val="auto"/>
              <w:sz w:val="20"/>
              <w:szCs w:val="20"/>
              <w:highlight w:val="yellow"/>
              <w:u w:val="single"/>
              <w:lang w:val="de-DE"/>
            </w:rPr>
          </w:rPrChange>
        </w:rPr>
        <w:t>der Teilnehmer</w:t>
      </w:r>
      <w:r w:rsidRPr="0064122C">
        <w:rPr>
          <w:rFonts w:ascii="Arial" w:hAnsi="Arial" w:cs="Arial"/>
          <w:color w:val="auto"/>
          <w:sz w:val="20"/>
          <w:szCs w:val="20"/>
          <w:lang w:val="de-DE"/>
          <w:rPrChange w:id="332" w:author="Bonadio Erica" w:date="2018-05-07T09:10:00Z">
            <w:rPr>
              <w:rFonts w:ascii="Arial" w:hAnsi="Arial" w:cs="Arial"/>
              <w:color w:val="auto"/>
              <w:sz w:val="20"/>
              <w:szCs w:val="20"/>
              <w:highlight w:val="yellow"/>
              <w:lang w:val="de-DE"/>
            </w:rPr>
          </w:rPrChange>
        </w:rPr>
        <w:t xml:space="preserve"> sich verpflichtet, sollte er Gewinner des Wettbewerbs sein, gegebenenfalls zusätzliche Unterlagen zum Machbarkeitsprojekt ohne zusätzliche Kosten und Belastungen für die </w:t>
      </w:r>
      <w:ins w:id="333" w:author="Bonadio Erica" w:date="2018-05-07T09:08:00Z">
        <w:r w:rsidR="0064122C" w:rsidRPr="0064122C">
          <w:rPr>
            <w:bCs/>
            <w:color w:val="auto"/>
            <w:sz w:val="20"/>
            <w:lang w:val="de-DE"/>
            <w:rPrChange w:id="334" w:author="Bonadio Erica" w:date="2018-05-07T09:10:00Z">
              <w:rPr>
                <w:bCs/>
                <w:color w:val="FF0000"/>
                <w:sz w:val="20"/>
                <w:highlight w:val="yellow"/>
              </w:rPr>
            </w:rPrChange>
          </w:rPr>
          <w:t>Ausschreibungsstelle</w:t>
        </w:r>
      </w:ins>
      <w:del w:id="335" w:author="Bonadio Erica" w:date="2018-05-07T09:08:00Z">
        <w:r w:rsidRPr="0064122C" w:rsidDel="0064122C">
          <w:rPr>
            <w:rFonts w:ascii="Arial" w:hAnsi="Arial" w:cs="Arial"/>
            <w:color w:val="auto"/>
            <w:sz w:val="20"/>
            <w:szCs w:val="20"/>
            <w:lang w:val="de-DE"/>
            <w:rPrChange w:id="336" w:author="Bonadio Erica" w:date="2018-05-07T09:10:00Z">
              <w:rPr>
                <w:rFonts w:ascii="Arial" w:hAnsi="Arial" w:cs="Arial"/>
                <w:color w:val="auto"/>
                <w:sz w:val="20"/>
                <w:szCs w:val="20"/>
                <w:highlight w:val="yellow"/>
                <w:lang w:val="de-DE"/>
              </w:rPr>
            </w:rPrChange>
          </w:rPr>
          <w:delText>Verwaltung</w:delText>
        </w:r>
      </w:del>
      <w:r w:rsidRPr="0064122C">
        <w:rPr>
          <w:rFonts w:ascii="Arial" w:hAnsi="Arial" w:cs="Arial"/>
          <w:color w:val="auto"/>
          <w:sz w:val="20"/>
          <w:szCs w:val="20"/>
          <w:lang w:val="de-DE"/>
          <w:rPrChange w:id="337" w:author="Bonadio Erica" w:date="2018-05-07T09:10:00Z">
            <w:rPr>
              <w:rFonts w:ascii="Arial" w:hAnsi="Arial" w:cs="Arial"/>
              <w:color w:val="auto"/>
              <w:sz w:val="20"/>
              <w:szCs w:val="20"/>
              <w:highlight w:val="yellow"/>
              <w:lang w:val="de-DE"/>
            </w:rPr>
          </w:rPrChange>
        </w:rPr>
        <w:t xml:space="preserve"> zu erstellen;</w:t>
      </w:r>
    </w:p>
    <w:p w14:paraId="26A40E53" w14:textId="77777777" w:rsidR="005021AD" w:rsidRPr="0064122C" w:rsidRDefault="005021AD" w:rsidP="005021AD">
      <w:pPr>
        <w:pStyle w:val="Default"/>
        <w:tabs>
          <w:tab w:val="left" w:pos="360"/>
        </w:tabs>
        <w:spacing w:after="40" w:line="288" w:lineRule="auto"/>
        <w:ind w:left="357" w:right="-234" w:hanging="357"/>
        <w:jc w:val="both"/>
        <w:rPr>
          <w:rFonts w:ascii="Arial" w:hAnsi="Arial" w:cs="Arial"/>
          <w:color w:val="auto"/>
          <w:sz w:val="20"/>
          <w:szCs w:val="20"/>
          <w:lang w:val="de-DE"/>
          <w:rPrChange w:id="338" w:author="Bonadio Erica" w:date="2018-05-07T09:10:00Z">
            <w:rPr>
              <w:rFonts w:ascii="Arial" w:hAnsi="Arial" w:cs="Arial"/>
              <w:sz w:val="20"/>
              <w:szCs w:val="20"/>
              <w:lang w:val="de-DE"/>
            </w:rPr>
          </w:rPrChange>
        </w:rPr>
      </w:pPr>
      <w:r w:rsidRPr="0064122C">
        <w:rPr>
          <w:rFonts w:ascii="Arial" w:hAnsi="Arial" w:cs="Arial"/>
          <w:b/>
          <w:color w:val="auto"/>
          <w:sz w:val="20"/>
          <w:szCs w:val="20"/>
          <w:lang w:val="de-DE"/>
          <w:rPrChange w:id="339" w:author="Bonadio Erica" w:date="2018-05-07T09:10:00Z">
            <w:rPr>
              <w:rFonts w:ascii="Arial" w:hAnsi="Arial" w:cs="Arial"/>
              <w:b/>
              <w:sz w:val="20"/>
              <w:szCs w:val="20"/>
              <w:highlight w:val="yellow"/>
              <w:lang w:val="de-DE"/>
            </w:rPr>
          </w:rPrChange>
        </w:rPr>
        <w:t>12.</w:t>
      </w:r>
      <w:r w:rsidRPr="0064122C">
        <w:rPr>
          <w:rFonts w:ascii="Arial" w:hAnsi="Arial" w:cs="Arial"/>
          <w:b/>
          <w:color w:val="auto"/>
          <w:sz w:val="20"/>
          <w:szCs w:val="20"/>
          <w:lang w:val="de-DE"/>
          <w:rPrChange w:id="340" w:author="Bonadio Erica" w:date="2018-05-07T09:10:00Z">
            <w:rPr>
              <w:rFonts w:ascii="Arial" w:hAnsi="Arial" w:cs="Arial"/>
              <w:b/>
              <w:sz w:val="20"/>
              <w:szCs w:val="20"/>
              <w:lang w:val="de-DE"/>
            </w:rPr>
          </w:rPrChange>
        </w:rPr>
        <w:tab/>
      </w:r>
      <w:r w:rsidRPr="0064122C">
        <w:rPr>
          <w:rFonts w:ascii="Arial" w:hAnsi="Arial" w:cs="Arial"/>
          <w:b/>
          <w:color w:val="auto"/>
          <w:sz w:val="20"/>
          <w:szCs w:val="20"/>
          <w:lang w:val="de-DE"/>
          <w:rPrChange w:id="341" w:author="Bonadio Erica" w:date="2018-05-07T09:10:00Z">
            <w:rPr>
              <w:rFonts w:ascii="Arial" w:hAnsi="Arial" w:cs="Arial"/>
              <w:b/>
              <w:sz w:val="20"/>
              <w:szCs w:val="20"/>
              <w:highlight w:val="yellow"/>
              <w:lang w:val="de-DE"/>
            </w:rPr>
          </w:rPrChange>
        </w:rPr>
        <w:t xml:space="preserve">dass </w:t>
      </w:r>
      <w:r w:rsidRPr="0064122C">
        <w:rPr>
          <w:rFonts w:ascii="Arial" w:hAnsi="Arial" w:cs="Arial"/>
          <w:b/>
          <w:color w:val="auto"/>
          <w:sz w:val="20"/>
          <w:szCs w:val="20"/>
          <w:u w:val="single"/>
          <w:lang w:val="de-DE"/>
          <w:rPrChange w:id="342" w:author="Bonadio Erica" w:date="2018-05-07T09:10:00Z">
            <w:rPr>
              <w:rFonts w:ascii="Arial" w:hAnsi="Arial" w:cs="Arial"/>
              <w:b/>
              <w:sz w:val="20"/>
              <w:szCs w:val="20"/>
              <w:highlight w:val="yellow"/>
              <w:u w:val="single"/>
              <w:lang w:val="de-DE"/>
            </w:rPr>
          </w:rPrChange>
        </w:rPr>
        <w:t>der Teilnehmer</w:t>
      </w:r>
      <w:r w:rsidRPr="0064122C">
        <w:rPr>
          <w:rFonts w:ascii="Arial" w:hAnsi="Arial" w:cs="Arial"/>
          <w:color w:val="auto"/>
          <w:sz w:val="20"/>
          <w:szCs w:val="20"/>
          <w:lang w:val="de-DE"/>
          <w:rPrChange w:id="343" w:author="Bonadio Erica" w:date="2018-05-07T09:10:00Z">
            <w:rPr>
              <w:rFonts w:ascii="Arial" w:hAnsi="Arial" w:cs="Arial"/>
              <w:sz w:val="20"/>
              <w:szCs w:val="20"/>
              <w:highlight w:val="yellow"/>
              <w:lang w:val="de-DE"/>
            </w:rPr>
          </w:rPrChange>
        </w:rPr>
        <w:t xml:space="preserve"> sich verpflichtet, im Auftragsfall den Auftrag zu den unter Pkt. A 6.9 der Wettbe</w:t>
      </w:r>
      <w:r w:rsidRPr="0064122C">
        <w:rPr>
          <w:rFonts w:ascii="Arial" w:hAnsi="Arial" w:cs="Arial"/>
          <w:color w:val="auto"/>
          <w:sz w:val="20"/>
          <w:szCs w:val="20"/>
          <w:lang w:val="de-DE"/>
          <w:rPrChange w:id="344" w:author="Bonadio Erica" w:date="2018-05-07T09:10:00Z">
            <w:rPr>
              <w:rFonts w:ascii="Arial" w:hAnsi="Arial" w:cs="Arial"/>
              <w:sz w:val="20"/>
              <w:szCs w:val="20"/>
              <w:highlight w:val="yellow"/>
              <w:lang w:val="de-DE"/>
            </w:rPr>
          </w:rPrChange>
        </w:rPr>
        <w:softHyphen/>
        <w:t>werbsauslobung angeführten Bedingungen anzunehmen;</w:t>
      </w:r>
    </w:p>
    <w:p w14:paraId="7EC64CCE" w14:textId="77777777" w:rsidR="005021AD" w:rsidRPr="0064122C" w:rsidRDefault="005021AD" w:rsidP="005021AD">
      <w:pPr>
        <w:pStyle w:val="Default"/>
        <w:tabs>
          <w:tab w:val="left" w:pos="360"/>
        </w:tabs>
        <w:autoSpaceDE/>
        <w:autoSpaceDN/>
        <w:adjustRightInd/>
        <w:spacing w:after="40" w:line="288" w:lineRule="auto"/>
        <w:ind w:left="357" w:right="-234" w:hanging="357"/>
        <w:jc w:val="both"/>
        <w:rPr>
          <w:rFonts w:ascii="Arial" w:hAnsi="Arial" w:cs="Arial"/>
          <w:color w:val="auto"/>
          <w:sz w:val="20"/>
          <w:szCs w:val="20"/>
          <w:lang w:val="de-DE"/>
        </w:rPr>
      </w:pPr>
      <w:r w:rsidRPr="0064122C">
        <w:rPr>
          <w:rFonts w:ascii="Arial" w:hAnsi="Arial" w:cs="Arial"/>
          <w:b/>
          <w:color w:val="auto"/>
          <w:sz w:val="20"/>
          <w:szCs w:val="20"/>
          <w:lang w:val="de-DE"/>
        </w:rPr>
        <w:t>13.</w:t>
      </w:r>
      <w:r w:rsidRPr="0064122C">
        <w:rPr>
          <w:rFonts w:ascii="Arial" w:hAnsi="Arial" w:cs="Arial"/>
          <w:color w:val="auto"/>
          <w:sz w:val="20"/>
          <w:szCs w:val="20"/>
          <w:lang w:val="de-DE"/>
        </w:rPr>
        <w:tab/>
        <w:t xml:space="preserve">dass </w:t>
      </w:r>
      <w:r w:rsidRPr="0064122C">
        <w:rPr>
          <w:rFonts w:ascii="Arial" w:hAnsi="Arial" w:cs="Arial"/>
          <w:b/>
          <w:color w:val="auto"/>
          <w:sz w:val="20"/>
          <w:szCs w:val="20"/>
          <w:u w:val="single"/>
          <w:lang w:val="de-DE"/>
        </w:rPr>
        <w:t>der Teilnehmer</w:t>
      </w:r>
      <w:r w:rsidRPr="0064122C">
        <w:rPr>
          <w:rFonts w:ascii="Arial" w:hAnsi="Arial" w:cs="Arial"/>
          <w:color w:val="auto"/>
          <w:sz w:val="20"/>
          <w:szCs w:val="20"/>
          <w:lang w:val="de-DE"/>
        </w:rPr>
        <w:t xml:space="preserve"> sich verpflichtet, im Auftragsfall dem Auftraggeber alle Planungsunterlagen im weiterbearbeitungsfähigen CAD-Format (DWG) abzugeben. Die Spesen für die Übergabe der Planungs</w:t>
      </w:r>
      <w:r w:rsidRPr="0064122C">
        <w:rPr>
          <w:rFonts w:ascii="Arial" w:hAnsi="Arial" w:cs="Arial"/>
          <w:color w:val="auto"/>
          <w:sz w:val="20"/>
          <w:szCs w:val="20"/>
          <w:lang w:val="de-DE"/>
        </w:rPr>
        <w:softHyphen/>
        <w:t>unterlagen im offenen Format sind im Betrag des Honorars inbegriffen;</w:t>
      </w:r>
    </w:p>
    <w:p w14:paraId="187D860E" w14:textId="77777777" w:rsidR="005021AD" w:rsidRPr="0064122C" w:rsidRDefault="005021AD" w:rsidP="005021AD">
      <w:pPr>
        <w:pStyle w:val="Default"/>
        <w:tabs>
          <w:tab w:val="left" w:pos="360"/>
        </w:tabs>
        <w:autoSpaceDE/>
        <w:autoSpaceDN/>
        <w:adjustRightInd/>
        <w:spacing w:after="40" w:line="288" w:lineRule="auto"/>
        <w:ind w:left="357" w:right="-234" w:hanging="357"/>
        <w:jc w:val="both"/>
        <w:rPr>
          <w:rFonts w:ascii="Arial" w:hAnsi="Arial" w:cs="Arial"/>
          <w:color w:val="auto"/>
          <w:sz w:val="20"/>
          <w:szCs w:val="20"/>
          <w:lang w:val="de-DE"/>
        </w:rPr>
      </w:pPr>
      <w:r w:rsidRPr="0064122C">
        <w:rPr>
          <w:rFonts w:ascii="Arial" w:hAnsi="Arial" w:cs="Arial"/>
          <w:b/>
          <w:color w:val="auto"/>
          <w:sz w:val="20"/>
          <w:szCs w:val="20"/>
          <w:lang w:val="de-DE"/>
        </w:rPr>
        <w:t>14.</w:t>
      </w:r>
      <w:r w:rsidRPr="0064122C">
        <w:rPr>
          <w:rFonts w:ascii="Arial" w:hAnsi="Arial" w:cs="Arial"/>
          <w:color w:val="auto"/>
          <w:sz w:val="20"/>
          <w:szCs w:val="20"/>
          <w:lang w:val="de-DE"/>
        </w:rPr>
        <w:tab/>
      </w:r>
      <w:r w:rsidRPr="0064122C">
        <w:rPr>
          <w:rFonts w:ascii="Arial" w:hAnsi="Arial" w:cs="Arial"/>
          <w:b/>
          <w:color w:val="auto"/>
          <w:sz w:val="20"/>
          <w:szCs w:val="20"/>
          <w:lang w:val="de-DE"/>
          <w:rPrChange w:id="345" w:author="Bonadio Erica" w:date="2018-05-07T09:10:00Z">
            <w:rPr>
              <w:rFonts w:ascii="Arial" w:hAnsi="Arial" w:cs="Arial"/>
              <w:b/>
              <w:sz w:val="20"/>
              <w:szCs w:val="20"/>
              <w:highlight w:val="yellow"/>
              <w:lang w:val="de-DE"/>
            </w:rPr>
          </w:rPrChange>
        </w:rPr>
        <w:t xml:space="preserve">dass </w:t>
      </w:r>
      <w:r w:rsidRPr="0064122C">
        <w:rPr>
          <w:rFonts w:ascii="Arial" w:hAnsi="Arial" w:cs="Arial"/>
          <w:b/>
          <w:color w:val="auto"/>
          <w:sz w:val="20"/>
          <w:szCs w:val="20"/>
          <w:u w:val="single"/>
          <w:lang w:val="de-DE"/>
          <w:rPrChange w:id="346" w:author="Bonadio Erica" w:date="2018-05-07T09:10:00Z">
            <w:rPr>
              <w:rFonts w:ascii="Arial" w:hAnsi="Arial" w:cs="Arial"/>
              <w:b/>
              <w:sz w:val="20"/>
              <w:szCs w:val="20"/>
              <w:highlight w:val="yellow"/>
              <w:u w:val="single"/>
              <w:lang w:val="de-DE"/>
            </w:rPr>
          </w:rPrChange>
        </w:rPr>
        <w:t>der Teilnehmer</w:t>
      </w:r>
      <w:r w:rsidRPr="0064122C">
        <w:rPr>
          <w:rFonts w:ascii="Arial" w:hAnsi="Arial" w:cs="Arial"/>
          <w:color w:val="auto"/>
          <w:sz w:val="20"/>
          <w:szCs w:val="20"/>
          <w:lang w:val="de-DE"/>
          <w:rPrChange w:id="347" w:author="Bonadio Erica" w:date="2018-05-07T09:10:00Z">
            <w:rPr>
              <w:rFonts w:ascii="Arial" w:hAnsi="Arial" w:cs="Arial"/>
              <w:sz w:val="20"/>
              <w:szCs w:val="20"/>
              <w:highlight w:val="yellow"/>
              <w:lang w:val="de-DE"/>
            </w:rPr>
          </w:rPrChange>
        </w:rPr>
        <w:t xml:space="preserve"> sich verpflichtet, im Falle der Ausübung des Zugangsrechts im Sinne des Art. 53 des KODEX die Dokumentation und darin enthaltenden Daten jedweder Natur nicht zu verbreiten und besagte Dokumentation ausschließlich zum Schutze rechtlicher Interessen im Rahmen des gegenständlichen Verfahrens zu verwenden.</w:t>
      </w:r>
      <w:r w:rsidRPr="0064122C">
        <w:rPr>
          <w:rFonts w:ascii="Arial" w:hAnsi="Arial" w:cs="Arial"/>
          <w:color w:val="auto"/>
          <w:sz w:val="20"/>
          <w:szCs w:val="20"/>
          <w:lang w:val="de-DE"/>
        </w:rPr>
        <w:t xml:space="preserve"> </w:t>
      </w:r>
    </w:p>
    <w:p w14:paraId="228C8D72" w14:textId="77777777" w:rsidR="005021AD" w:rsidRDefault="005021AD" w:rsidP="005021AD">
      <w:pPr>
        <w:jc w:val="both"/>
        <w:rPr>
          <w:rFonts w:ascii="Arial" w:hAnsi="Arial" w:cs="Arial"/>
          <w:b/>
          <w:bCs/>
          <w:sz w:val="20"/>
          <w:szCs w:val="20"/>
          <w:lang w:val="de-DE"/>
        </w:rPr>
      </w:pPr>
    </w:p>
    <w:p w14:paraId="051B1766" w14:textId="77777777" w:rsidR="005021AD" w:rsidRDefault="005021AD" w:rsidP="005021AD">
      <w:pPr>
        <w:jc w:val="both"/>
        <w:rPr>
          <w:rFonts w:ascii="Arial" w:hAnsi="Arial" w:cs="Arial"/>
          <w:b/>
          <w:bCs/>
          <w:sz w:val="20"/>
          <w:szCs w:val="20"/>
          <w:lang w:val="de-DE"/>
        </w:rPr>
      </w:pPr>
    </w:p>
    <w:p w14:paraId="7B5D5461" w14:textId="77777777" w:rsidR="005021AD" w:rsidRPr="007D2720" w:rsidRDefault="005021AD" w:rsidP="005021AD">
      <w:pPr>
        <w:autoSpaceDE w:val="0"/>
        <w:autoSpaceDN w:val="0"/>
        <w:adjustRightInd w:val="0"/>
        <w:spacing w:line="312" w:lineRule="auto"/>
        <w:ind w:left="357" w:hanging="357"/>
        <w:jc w:val="both"/>
        <w:rPr>
          <w:rFonts w:ascii="Arial" w:hAnsi="Arial" w:cs="Arial"/>
          <w:i/>
          <w:iCs/>
          <w:sz w:val="20"/>
          <w:szCs w:val="20"/>
          <w:lang w:val="de-DE"/>
        </w:rPr>
      </w:pPr>
      <w:r>
        <w:rPr>
          <w:rFonts w:ascii="Arial" w:hAnsi="Arial" w:cs="Arial"/>
          <w:b/>
          <w:bCs/>
          <w:sz w:val="20"/>
          <w:szCs w:val="20"/>
          <w:lang w:val="de-DE"/>
        </w:rPr>
        <w:t>Die/</w:t>
      </w:r>
      <w:r w:rsidRPr="007D2720">
        <w:rPr>
          <w:rFonts w:ascii="Arial" w:hAnsi="Arial" w:cs="Arial"/>
          <w:b/>
          <w:bCs/>
          <w:sz w:val="20"/>
          <w:szCs w:val="20"/>
          <w:lang w:val="de-DE"/>
        </w:rPr>
        <w:t xml:space="preserve">Der Unterfertigte erklärt </w:t>
      </w:r>
      <w:proofErr w:type="spellStart"/>
      <w:r w:rsidRPr="007D2720">
        <w:rPr>
          <w:rFonts w:ascii="Arial" w:hAnsi="Arial" w:cs="Arial"/>
          <w:b/>
          <w:bCs/>
          <w:sz w:val="20"/>
          <w:szCs w:val="20"/>
          <w:lang w:val="de-DE"/>
        </w:rPr>
        <w:t>weiters</w:t>
      </w:r>
      <w:proofErr w:type="spellEnd"/>
      <w:r w:rsidRPr="007D2720">
        <w:rPr>
          <w:rFonts w:ascii="Arial" w:hAnsi="Arial" w:cs="Arial"/>
          <w:b/>
          <w:bCs/>
          <w:sz w:val="20"/>
          <w:szCs w:val="20"/>
          <w:lang w:val="de-DE"/>
        </w:rPr>
        <w:t>:</w:t>
      </w:r>
    </w:p>
    <w:p w14:paraId="467B1382" w14:textId="77777777" w:rsidR="005021AD" w:rsidRPr="007D2720" w:rsidRDefault="005021AD" w:rsidP="005021AD">
      <w:pPr>
        <w:autoSpaceDE w:val="0"/>
        <w:autoSpaceDN w:val="0"/>
        <w:adjustRightInd w:val="0"/>
        <w:spacing w:line="312" w:lineRule="auto"/>
        <w:ind w:left="357" w:hanging="357"/>
        <w:jc w:val="both"/>
        <w:rPr>
          <w:rFonts w:ascii="Arial" w:hAnsi="Arial" w:cs="Arial"/>
          <w:b/>
          <w:bCs/>
          <w:i/>
          <w:iCs/>
          <w:sz w:val="20"/>
          <w:szCs w:val="20"/>
          <w:lang w:val="de-DE"/>
        </w:rPr>
      </w:pPr>
      <w:r w:rsidRPr="007D2720">
        <w:rPr>
          <w:rFonts w:ascii="Arial" w:hAnsi="Arial" w:cs="Arial"/>
          <w:b/>
          <w:bCs/>
          <w:i/>
          <w:iCs/>
          <w:sz w:val="20"/>
          <w:szCs w:val="20"/>
          <w:lang w:val="de-DE"/>
        </w:rPr>
        <w:t>(</w:t>
      </w:r>
      <w:r w:rsidRPr="00D13F6B">
        <w:rPr>
          <w:rFonts w:ascii="Arial" w:hAnsi="Arial" w:cs="Arial"/>
          <w:b/>
          <w:bCs/>
          <w:i/>
          <w:iCs/>
          <w:sz w:val="20"/>
          <w:szCs w:val="20"/>
          <w:u w:val="single"/>
          <w:lang w:val="de-DE"/>
        </w:rPr>
        <w:t>für Freiberuflergesellschaften</w:t>
      </w:r>
      <w:r w:rsidRPr="007D2720">
        <w:rPr>
          <w:rFonts w:ascii="Arial" w:hAnsi="Arial" w:cs="Arial"/>
          <w:b/>
          <w:bCs/>
          <w:i/>
          <w:iCs/>
          <w:sz w:val="20"/>
          <w:szCs w:val="20"/>
          <w:lang w:val="de-DE"/>
        </w:rPr>
        <w:t>)</w:t>
      </w:r>
    </w:p>
    <w:p w14:paraId="7AA84F3E" w14:textId="77777777" w:rsidR="005021AD" w:rsidRDefault="005021AD" w:rsidP="005021AD">
      <w:pPr>
        <w:tabs>
          <w:tab w:val="left" w:pos="360"/>
        </w:tabs>
        <w:autoSpaceDE w:val="0"/>
        <w:autoSpaceDN w:val="0"/>
        <w:adjustRightInd w:val="0"/>
        <w:spacing w:after="120" w:line="288" w:lineRule="auto"/>
        <w:ind w:left="357" w:right="-232" w:hanging="357"/>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r>
      <w:r w:rsidRPr="007D2720">
        <w:rPr>
          <w:rFonts w:ascii="Arial" w:hAnsi="Arial" w:cs="Arial"/>
          <w:sz w:val="20"/>
          <w:szCs w:val="20"/>
          <w:lang w:val="de-DE"/>
        </w:rPr>
        <w:t xml:space="preserve">dass die Freiberuflergesellschaft gemäß </w:t>
      </w:r>
      <w:r>
        <w:rPr>
          <w:rFonts w:ascii="Arial" w:hAnsi="Arial" w:cs="Arial"/>
          <w:sz w:val="20"/>
          <w:szCs w:val="20"/>
          <w:lang w:val="de-DE"/>
        </w:rPr>
        <w:t>Art. 46 Abs. 1 Buchst. b) des GVD Nr. 50/2016</w:t>
      </w:r>
      <w:r w:rsidRPr="007D2720">
        <w:rPr>
          <w:rFonts w:ascii="Arial" w:hAnsi="Arial" w:cs="Arial"/>
          <w:sz w:val="20"/>
          <w:szCs w:val="20"/>
          <w:lang w:val="de-DE"/>
        </w:rPr>
        <w:t xml:space="preserve"> gegründet wurde</w:t>
      </w:r>
      <w:r>
        <w:rPr>
          <w:rFonts w:ascii="Arial" w:hAnsi="Arial" w:cs="Arial"/>
          <w:sz w:val="20"/>
          <w:szCs w:val="20"/>
          <w:lang w:val="de-DE"/>
        </w:rPr>
        <w:t>;</w:t>
      </w:r>
      <w:r w:rsidRPr="007D2720">
        <w:rPr>
          <w:rFonts w:ascii="Arial" w:hAnsi="Arial" w:cs="Arial"/>
          <w:sz w:val="20"/>
          <w:szCs w:val="20"/>
          <w:lang w:val="de-DE"/>
        </w:rPr>
        <w:t xml:space="preserve"> </w:t>
      </w:r>
    </w:p>
    <w:p w14:paraId="25F508BE" w14:textId="77777777" w:rsidR="005021AD" w:rsidRPr="007D2720" w:rsidRDefault="005021AD" w:rsidP="005021AD">
      <w:pPr>
        <w:autoSpaceDE w:val="0"/>
        <w:autoSpaceDN w:val="0"/>
        <w:adjustRightInd w:val="0"/>
        <w:spacing w:line="312" w:lineRule="auto"/>
        <w:ind w:left="357" w:hanging="357"/>
        <w:jc w:val="both"/>
        <w:rPr>
          <w:rFonts w:ascii="Arial" w:hAnsi="Arial" w:cs="Arial"/>
          <w:b/>
          <w:bCs/>
          <w:i/>
          <w:iCs/>
          <w:sz w:val="20"/>
          <w:szCs w:val="20"/>
          <w:lang w:val="de-DE"/>
        </w:rPr>
      </w:pPr>
      <w:r w:rsidRPr="007D2720">
        <w:rPr>
          <w:rFonts w:ascii="Arial" w:hAnsi="Arial" w:cs="Arial"/>
          <w:b/>
          <w:bCs/>
          <w:i/>
          <w:iCs/>
          <w:sz w:val="20"/>
          <w:szCs w:val="20"/>
          <w:lang w:val="de-DE"/>
        </w:rPr>
        <w:t>(</w:t>
      </w:r>
      <w:r w:rsidRPr="00D13F6B">
        <w:rPr>
          <w:rFonts w:ascii="Arial" w:hAnsi="Arial" w:cs="Arial"/>
          <w:b/>
          <w:bCs/>
          <w:i/>
          <w:iCs/>
          <w:sz w:val="20"/>
          <w:szCs w:val="20"/>
          <w:u w:val="single"/>
          <w:lang w:val="de-DE"/>
        </w:rPr>
        <w:t>für Ingenieurgesellschaften</w:t>
      </w:r>
      <w:r w:rsidRPr="007D2720">
        <w:rPr>
          <w:rFonts w:ascii="Arial" w:hAnsi="Arial" w:cs="Arial"/>
          <w:b/>
          <w:bCs/>
          <w:i/>
          <w:iCs/>
          <w:sz w:val="20"/>
          <w:szCs w:val="20"/>
          <w:lang w:val="de-DE"/>
        </w:rPr>
        <w:t>)</w:t>
      </w:r>
    </w:p>
    <w:p w14:paraId="445D2762" w14:textId="77777777" w:rsidR="005021AD" w:rsidRDefault="005021AD" w:rsidP="005021AD">
      <w:pPr>
        <w:tabs>
          <w:tab w:val="left" w:pos="360"/>
        </w:tabs>
        <w:autoSpaceDE w:val="0"/>
        <w:autoSpaceDN w:val="0"/>
        <w:adjustRightInd w:val="0"/>
        <w:spacing w:after="120" w:line="288" w:lineRule="auto"/>
        <w:ind w:left="357" w:right="-232" w:hanging="357"/>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r>
      <w:r w:rsidRPr="007D2720">
        <w:rPr>
          <w:rFonts w:ascii="Arial" w:hAnsi="Arial" w:cs="Arial"/>
          <w:sz w:val="20"/>
          <w:szCs w:val="20"/>
          <w:lang w:val="de-DE"/>
        </w:rPr>
        <w:t xml:space="preserve">dass die Ingenieurgesellschaft gemäß </w:t>
      </w:r>
      <w:r>
        <w:rPr>
          <w:rFonts w:ascii="Arial" w:hAnsi="Arial" w:cs="Arial"/>
          <w:sz w:val="20"/>
          <w:szCs w:val="20"/>
          <w:lang w:val="de-DE"/>
        </w:rPr>
        <w:t>Art. 46 Abs. 1 Buchst. c) des GVD Nr. 50/2016</w:t>
      </w:r>
      <w:r w:rsidRPr="007D2720">
        <w:rPr>
          <w:rFonts w:ascii="Arial" w:hAnsi="Arial" w:cs="Arial"/>
          <w:sz w:val="20"/>
          <w:szCs w:val="20"/>
          <w:lang w:val="de-DE"/>
        </w:rPr>
        <w:t xml:space="preserve"> gegründet wurde</w:t>
      </w:r>
      <w:r>
        <w:rPr>
          <w:rFonts w:ascii="Arial" w:hAnsi="Arial" w:cs="Arial"/>
          <w:sz w:val="20"/>
          <w:szCs w:val="20"/>
          <w:lang w:val="de-DE"/>
        </w:rPr>
        <w:t>;</w:t>
      </w:r>
      <w:r w:rsidRPr="007D2720">
        <w:rPr>
          <w:rFonts w:ascii="Arial" w:hAnsi="Arial" w:cs="Arial"/>
          <w:sz w:val="20"/>
          <w:szCs w:val="20"/>
          <w:lang w:val="de-DE"/>
        </w:rPr>
        <w:t xml:space="preserve"> </w:t>
      </w:r>
    </w:p>
    <w:p w14:paraId="44BCA395" w14:textId="77777777" w:rsidR="005021AD" w:rsidRPr="007D2720" w:rsidRDefault="005021AD" w:rsidP="005021AD">
      <w:pPr>
        <w:autoSpaceDE w:val="0"/>
        <w:autoSpaceDN w:val="0"/>
        <w:adjustRightInd w:val="0"/>
        <w:spacing w:line="312" w:lineRule="auto"/>
        <w:ind w:left="357" w:hanging="357"/>
        <w:jc w:val="both"/>
        <w:rPr>
          <w:rFonts w:ascii="Arial" w:hAnsi="Arial" w:cs="Arial"/>
          <w:i/>
          <w:iCs/>
          <w:sz w:val="20"/>
          <w:szCs w:val="20"/>
          <w:lang w:val="de-DE"/>
        </w:rPr>
      </w:pPr>
      <w:r w:rsidRPr="007D2720">
        <w:rPr>
          <w:rFonts w:ascii="Arial" w:hAnsi="Arial" w:cs="Arial"/>
          <w:b/>
          <w:bCs/>
          <w:i/>
          <w:iCs/>
          <w:sz w:val="20"/>
          <w:szCs w:val="20"/>
          <w:lang w:val="de-DE"/>
        </w:rPr>
        <w:t>(</w:t>
      </w:r>
      <w:r w:rsidRPr="00D13F6B">
        <w:rPr>
          <w:rFonts w:ascii="Arial" w:hAnsi="Arial" w:cs="Arial"/>
          <w:b/>
          <w:bCs/>
          <w:i/>
          <w:iCs/>
          <w:sz w:val="20"/>
          <w:szCs w:val="20"/>
          <w:u w:val="single"/>
          <w:lang w:val="de-DE"/>
        </w:rPr>
        <w:t>für ständige Konsortien</w:t>
      </w:r>
      <w:r w:rsidRPr="007D2720">
        <w:rPr>
          <w:rFonts w:ascii="Arial" w:hAnsi="Arial" w:cs="Arial"/>
          <w:b/>
          <w:bCs/>
          <w:i/>
          <w:iCs/>
          <w:sz w:val="20"/>
          <w:szCs w:val="20"/>
          <w:lang w:val="de-DE"/>
        </w:rPr>
        <w:t>)</w:t>
      </w:r>
      <w:r w:rsidRPr="007D2720">
        <w:rPr>
          <w:rFonts w:ascii="Arial" w:hAnsi="Arial" w:cs="Arial"/>
          <w:i/>
          <w:iCs/>
          <w:sz w:val="20"/>
          <w:szCs w:val="20"/>
          <w:lang w:val="de-DE"/>
        </w:rPr>
        <w:t xml:space="preserve"> </w:t>
      </w:r>
    </w:p>
    <w:p w14:paraId="13DC61D3" w14:textId="77777777" w:rsidR="005021AD" w:rsidRPr="007D2720" w:rsidRDefault="005021AD" w:rsidP="005021AD">
      <w:pPr>
        <w:tabs>
          <w:tab w:val="left" w:pos="360"/>
        </w:tabs>
        <w:autoSpaceDE w:val="0"/>
        <w:autoSpaceDN w:val="0"/>
        <w:adjustRightInd w:val="0"/>
        <w:spacing w:after="40" w:line="288" w:lineRule="auto"/>
        <w:ind w:left="357" w:right="-234" w:hanging="357"/>
        <w:jc w:val="both"/>
        <w:rPr>
          <w:rFonts w:ascii="Arial" w:hAnsi="Arial" w:cs="Arial"/>
          <w:i/>
          <w:iCs/>
          <w:sz w:val="20"/>
          <w:szCs w:val="20"/>
          <w:lang w:val="de-DE"/>
        </w:rPr>
      </w:pPr>
      <w:r>
        <w:rPr>
          <w:rFonts w:ascii="Arial" w:hAnsi="Arial" w:cs="Arial"/>
          <w:sz w:val="20"/>
          <w:szCs w:val="20"/>
          <w:lang w:val="de-DE"/>
        </w:rPr>
        <w:t>-</w:t>
      </w:r>
      <w:r>
        <w:rPr>
          <w:rFonts w:ascii="Arial" w:hAnsi="Arial" w:cs="Arial"/>
          <w:sz w:val="20"/>
          <w:szCs w:val="20"/>
          <w:lang w:val="de-DE"/>
        </w:rPr>
        <w:tab/>
      </w:r>
      <w:r w:rsidRPr="007D2720">
        <w:rPr>
          <w:rFonts w:ascii="Arial" w:hAnsi="Arial" w:cs="Arial"/>
          <w:sz w:val="20"/>
          <w:szCs w:val="20"/>
          <w:lang w:val="de-DE"/>
        </w:rPr>
        <w:t xml:space="preserve">dass das Konsortium die Anforderungen laut </w:t>
      </w:r>
      <w:r>
        <w:rPr>
          <w:rFonts w:ascii="Arial" w:hAnsi="Arial" w:cs="Arial"/>
          <w:sz w:val="20"/>
          <w:szCs w:val="20"/>
          <w:lang w:val="de-DE"/>
        </w:rPr>
        <w:t xml:space="preserve">Art. 46 Abs. 1 Buchst. f) des GVD Nr. 50/2016 </w:t>
      </w:r>
      <w:r w:rsidRPr="007D2720">
        <w:rPr>
          <w:rFonts w:ascii="Arial" w:hAnsi="Arial" w:cs="Arial"/>
          <w:sz w:val="20"/>
          <w:szCs w:val="20"/>
          <w:lang w:val="de-DE"/>
        </w:rPr>
        <w:t>erfüllt;</w:t>
      </w:r>
      <w:r w:rsidRPr="007D2720">
        <w:rPr>
          <w:rFonts w:ascii="Arial" w:hAnsi="Arial" w:cs="Arial"/>
          <w:i/>
          <w:iCs/>
          <w:sz w:val="20"/>
          <w:szCs w:val="20"/>
          <w:lang w:val="de-DE"/>
        </w:rPr>
        <w:t xml:space="preserve"> </w:t>
      </w:r>
    </w:p>
    <w:p w14:paraId="08A19533" w14:textId="77777777" w:rsidR="005021AD" w:rsidRDefault="005021AD" w:rsidP="005021AD">
      <w:pPr>
        <w:tabs>
          <w:tab w:val="left" w:pos="360"/>
        </w:tabs>
        <w:autoSpaceDE w:val="0"/>
        <w:autoSpaceDN w:val="0"/>
        <w:adjustRightInd w:val="0"/>
        <w:spacing w:after="40" w:line="288" w:lineRule="auto"/>
        <w:ind w:left="357" w:right="-234" w:hanging="357"/>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r>
      <w:r w:rsidRPr="007D2720">
        <w:rPr>
          <w:rFonts w:ascii="Arial" w:hAnsi="Arial" w:cs="Arial"/>
          <w:sz w:val="20"/>
          <w:szCs w:val="20"/>
          <w:lang w:val="de-DE"/>
        </w:rPr>
        <w:t xml:space="preserve">dass das </w:t>
      </w:r>
      <w:proofErr w:type="spellStart"/>
      <w:r w:rsidRPr="007D2720">
        <w:rPr>
          <w:rFonts w:ascii="Arial" w:hAnsi="Arial" w:cs="Arial"/>
          <w:sz w:val="20"/>
          <w:szCs w:val="20"/>
          <w:lang w:val="de-DE"/>
        </w:rPr>
        <w:t>Konsortiumsmitglied</w:t>
      </w:r>
      <w:proofErr w:type="spellEnd"/>
      <w:r w:rsidRPr="007D2720">
        <w:rPr>
          <w:rFonts w:ascii="Arial" w:hAnsi="Arial" w:cs="Arial"/>
          <w:sz w:val="20"/>
          <w:szCs w:val="20"/>
          <w:lang w:val="de-DE"/>
        </w:rPr>
        <w:t xml:space="preserve">/die </w:t>
      </w:r>
      <w:proofErr w:type="spellStart"/>
      <w:r w:rsidRPr="007D2720">
        <w:rPr>
          <w:rFonts w:ascii="Arial" w:hAnsi="Arial" w:cs="Arial"/>
          <w:sz w:val="20"/>
          <w:szCs w:val="20"/>
          <w:lang w:val="de-DE"/>
        </w:rPr>
        <w:t>Konsortiumsmitglieder</w:t>
      </w:r>
      <w:proofErr w:type="spellEnd"/>
      <w:r w:rsidRPr="007D2720">
        <w:rPr>
          <w:rFonts w:ascii="Arial" w:hAnsi="Arial" w:cs="Arial"/>
          <w:sz w:val="20"/>
          <w:szCs w:val="20"/>
          <w:lang w:val="de-DE"/>
        </w:rPr>
        <w:t>, für welches/e das Konsortium am Wettbewerbs</w:t>
      </w:r>
      <w:r>
        <w:rPr>
          <w:rFonts w:ascii="Arial" w:hAnsi="Arial" w:cs="Arial"/>
          <w:sz w:val="20"/>
          <w:szCs w:val="20"/>
          <w:lang w:val="de-DE"/>
        </w:rPr>
        <w:softHyphen/>
      </w:r>
      <w:r w:rsidRPr="007D2720">
        <w:rPr>
          <w:rFonts w:ascii="Arial" w:hAnsi="Arial" w:cs="Arial"/>
          <w:sz w:val="20"/>
          <w:szCs w:val="20"/>
          <w:lang w:val="de-DE"/>
        </w:rPr>
        <w:t>verfahren teilnimmt, in keiner anderen Form an demselben Wettbewerbsverfahren teilnimmt/teilnehmen (</w:t>
      </w:r>
      <w:r>
        <w:rPr>
          <w:rFonts w:ascii="Arial" w:hAnsi="Arial" w:cs="Arial"/>
          <w:sz w:val="20"/>
          <w:szCs w:val="20"/>
          <w:lang w:val="de-DE"/>
        </w:rPr>
        <w:t>Art. 48 Abs. 7 des GVD Nr. 50/2016</w:t>
      </w:r>
      <w:r w:rsidRPr="007D2720">
        <w:rPr>
          <w:rFonts w:ascii="Arial" w:hAnsi="Arial" w:cs="Arial"/>
          <w:sz w:val="20"/>
          <w:szCs w:val="20"/>
          <w:lang w:val="de-DE"/>
        </w:rPr>
        <w:t>)</w:t>
      </w:r>
      <w:r>
        <w:rPr>
          <w:rFonts w:ascii="Arial" w:hAnsi="Arial" w:cs="Arial"/>
          <w:sz w:val="20"/>
          <w:szCs w:val="20"/>
          <w:lang w:val="de-DE"/>
        </w:rPr>
        <w:t>.</w:t>
      </w:r>
    </w:p>
    <w:p w14:paraId="39E58C2F" w14:textId="77777777" w:rsidR="005021AD" w:rsidRDefault="005021AD" w:rsidP="005021AD">
      <w:pPr>
        <w:pBdr>
          <w:bottom w:val="single" w:sz="4" w:space="1" w:color="auto"/>
        </w:pBdr>
        <w:jc w:val="both"/>
        <w:rPr>
          <w:rFonts w:ascii="Arial" w:hAnsi="Arial" w:cs="Arial"/>
          <w:b/>
          <w:bCs/>
          <w:sz w:val="20"/>
          <w:szCs w:val="20"/>
          <w:lang w:val="de-DE"/>
        </w:rPr>
      </w:pPr>
    </w:p>
    <w:p w14:paraId="363FCBEE" w14:textId="77777777" w:rsidR="005021AD" w:rsidRDefault="005021AD" w:rsidP="005021AD">
      <w:pPr>
        <w:tabs>
          <w:tab w:val="right" w:pos="9540"/>
        </w:tabs>
        <w:jc w:val="both"/>
        <w:rPr>
          <w:rFonts w:ascii="Arial" w:hAnsi="Arial" w:cs="Arial"/>
          <w:sz w:val="20"/>
          <w:szCs w:val="20"/>
          <w:lang w:val="de-DE"/>
        </w:rPr>
      </w:pPr>
    </w:p>
    <w:p w14:paraId="487F2FAB" w14:textId="77777777" w:rsidR="005021AD" w:rsidRPr="00763E53" w:rsidRDefault="005021AD" w:rsidP="005021AD">
      <w:pPr>
        <w:tabs>
          <w:tab w:val="right" w:pos="9540"/>
        </w:tabs>
        <w:jc w:val="both"/>
        <w:rPr>
          <w:rFonts w:ascii="Arial" w:hAnsi="Arial" w:cs="Arial"/>
          <w:sz w:val="20"/>
          <w:szCs w:val="20"/>
          <w:lang w:val="de-DE"/>
        </w:rPr>
      </w:pPr>
      <w:r>
        <w:rPr>
          <w:rFonts w:ascii="Arial" w:hAnsi="Arial" w:cs="Arial"/>
          <w:sz w:val="20"/>
          <w:szCs w:val="20"/>
          <w:lang w:val="de-DE"/>
        </w:rPr>
        <w:t>vollständige und leserliche Unterschrift/en:</w:t>
      </w:r>
    </w:p>
    <w:tbl>
      <w:tblPr>
        <w:tblW w:w="9900" w:type="dxa"/>
        <w:tblInd w:w="108" w:type="dxa"/>
        <w:tblLook w:val="01E0" w:firstRow="1" w:lastRow="1" w:firstColumn="1" w:lastColumn="1" w:noHBand="0" w:noVBand="0"/>
      </w:tblPr>
      <w:tblGrid>
        <w:gridCol w:w="9900"/>
      </w:tblGrid>
      <w:tr w:rsidR="005021AD" w:rsidRPr="003411E8" w14:paraId="11D2DDFB" w14:textId="77777777" w:rsidTr="0046387F">
        <w:tc>
          <w:tcPr>
            <w:tcW w:w="9900" w:type="dxa"/>
            <w:tcBorders>
              <w:bottom w:val="dashSmallGap" w:sz="4" w:space="0" w:color="auto"/>
            </w:tcBorders>
            <w:shd w:val="clear" w:color="auto" w:fill="auto"/>
          </w:tcPr>
          <w:p w14:paraId="52549487" w14:textId="77777777" w:rsidR="005021AD" w:rsidRPr="001773FF" w:rsidRDefault="005021AD" w:rsidP="0046387F">
            <w:pPr>
              <w:pStyle w:val="sche3"/>
              <w:spacing w:before="120"/>
              <w:rPr>
                <w:rFonts w:ascii="Arial" w:hAnsi="Arial" w:cs="Arial"/>
                <w:lang w:val="de-DE"/>
              </w:rPr>
            </w:pPr>
          </w:p>
        </w:tc>
      </w:tr>
      <w:tr w:rsidR="005021AD" w:rsidRPr="003411E8" w14:paraId="03D1D0E3" w14:textId="77777777" w:rsidTr="0046387F">
        <w:tc>
          <w:tcPr>
            <w:tcW w:w="9900" w:type="dxa"/>
            <w:tcBorders>
              <w:bottom w:val="dashSmallGap" w:sz="4" w:space="0" w:color="auto"/>
            </w:tcBorders>
            <w:shd w:val="clear" w:color="auto" w:fill="auto"/>
          </w:tcPr>
          <w:p w14:paraId="619A9EFA" w14:textId="77777777" w:rsidR="005021AD" w:rsidRPr="001773FF" w:rsidRDefault="005021AD" w:rsidP="0046387F">
            <w:pPr>
              <w:pStyle w:val="sche3"/>
              <w:spacing w:before="120"/>
              <w:rPr>
                <w:rFonts w:ascii="Arial" w:hAnsi="Arial" w:cs="Arial"/>
                <w:lang w:val="de-DE"/>
              </w:rPr>
            </w:pPr>
          </w:p>
        </w:tc>
      </w:tr>
      <w:tr w:rsidR="005021AD" w:rsidRPr="003411E8" w14:paraId="02B3824D" w14:textId="77777777" w:rsidTr="0046387F">
        <w:tc>
          <w:tcPr>
            <w:tcW w:w="9900" w:type="dxa"/>
            <w:shd w:val="clear" w:color="auto" w:fill="auto"/>
          </w:tcPr>
          <w:p w14:paraId="234755CE" w14:textId="77777777" w:rsidR="005021AD" w:rsidRPr="001773FF" w:rsidRDefault="005021AD" w:rsidP="0046387F">
            <w:pPr>
              <w:pStyle w:val="sche3"/>
              <w:spacing w:before="120"/>
              <w:rPr>
                <w:rFonts w:ascii="Arial" w:hAnsi="Arial" w:cs="Arial"/>
                <w:lang w:val="de-DE"/>
              </w:rPr>
            </w:pPr>
          </w:p>
        </w:tc>
      </w:tr>
      <w:tr w:rsidR="005021AD" w:rsidRPr="003411E8" w14:paraId="308EE0D3" w14:textId="77777777" w:rsidTr="0046387F">
        <w:tc>
          <w:tcPr>
            <w:tcW w:w="9900" w:type="dxa"/>
            <w:tcBorders>
              <w:bottom w:val="dashSmallGap" w:sz="4" w:space="0" w:color="auto"/>
            </w:tcBorders>
            <w:shd w:val="clear" w:color="auto" w:fill="auto"/>
          </w:tcPr>
          <w:p w14:paraId="3B9A7BDF" w14:textId="77777777" w:rsidR="005021AD" w:rsidRPr="001773FF" w:rsidRDefault="005021AD" w:rsidP="0046387F">
            <w:pPr>
              <w:pStyle w:val="sche3"/>
              <w:spacing w:before="120"/>
              <w:rPr>
                <w:rFonts w:ascii="Arial" w:hAnsi="Arial" w:cs="Arial"/>
                <w:lang w:val="de-DE"/>
              </w:rPr>
            </w:pPr>
          </w:p>
        </w:tc>
      </w:tr>
    </w:tbl>
    <w:p w14:paraId="7453BBB7" w14:textId="77777777" w:rsidR="005021AD" w:rsidRPr="00674B21" w:rsidRDefault="005021AD" w:rsidP="005021AD">
      <w:pPr>
        <w:rPr>
          <w:rFonts w:ascii="Arial" w:hAnsi="Arial" w:cs="Arial"/>
          <w:sz w:val="20"/>
          <w:szCs w:val="20"/>
          <w:lang w:val="de-DE"/>
        </w:rPr>
      </w:pPr>
    </w:p>
    <w:p w14:paraId="4B555D1B" w14:textId="77777777" w:rsidR="005021AD" w:rsidRPr="00674B21" w:rsidRDefault="005021AD" w:rsidP="005021AD">
      <w:pPr>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5021AD" w:rsidRPr="002A50D4" w14:paraId="025A57F2" w14:textId="77777777" w:rsidTr="0046387F">
        <w:tc>
          <w:tcPr>
            <w:tcW w:w="10008" w:type="dxa"/>
            <w:shd w:val="clear" w:color="auto" w:fill="auto"/>
          </w:tcPr>
          <w:p w14:paraId="24E1B7F1" w14:textId="77777777" w:rsidR="005021AD" w:rsidRPr="002A50D4" w:rsidRDefault="005021AD" w:rsidP="0046387F">
            <w:pPr>
              <w:spacing w:before="120" w:after="120"/>
              <w:jc w:val="center"/>
              <w:rPr>
                <w:rFonts w:ascii="Arial" w:hAnsi="Arial" w:cs="Arial"/>
                <w:b/>
                <w:i/>
                <w:sz w:val="16"/>
                <w:szCs w:val="16"/>
                <w:lang w:val="de-DE"/>
              </w:rPr>
            </w:pPr>
            <w:r w:rsidRPr="002A50D4">
              <w:rPr>
                <w:rFonts w:ascii="Arial" w:hAnsi="Arial" w:cs="Arial"/>
                <w:b/>
                <w:i/>
                <w:sz w:val="16"/>
                <w:szCs w:val="16"/>
                <w:lang w:val="de-DE"/>
              </w:rPr>
              <w:t>HINWEISE:</w:t>
            </w:r>
          </w:p>
        </w:tc>
      </w:tr>
      <w:tr w:rsidR="005021AD" w:rsidRPr="003411E8" w14:paraId="32D02DFD" w14:textId="77777777" w:rsidTr="0046387F">
        <w:tc>
          <w:tcPr>
            <w:tcW w:w="10008" w:type="dxa"/>
            <w:shd w:val="clear" w:color="auto" w:fill="auto"/>
          </w:tcPr>
          <w:p w14:paraId="5EEC85A7" w14:textId="77777777" w:rsidR="005021AD" w:rsidRPr="002A50D4" w:rsidRDefault="005021AD" w:rsidP="0046387F">
            <w:pPr>
              <w:spacing w:line="360" w:lineRule="auto"/>
              <w:ind w:left="360" w:hanging="360"/>
              <w:jc w:val="both"/>
              <w:rPr>
                <w:rFonts w:ascii="Arial" w:hAnsi="Arial" w:cs="Arial"/>
                <w:i/>
                <w:sz w:val="16"/>
                <w:szCs w:val="16"/>
                <w:lang w:val="de-DE"/>
              </w:rPr>
            </w:pPr>
            <w:r w:rsidRPr="002A50D4">
              <w:rPr>
                <w:rFonts w:ascii="Arial" w:hAnsi="Arial" w:cs="Arial"/>
                <w:i/>
                <w:sz w:val="16"/>
                <w:szCs w:val="16"/>
                <w:lang w:val="de-DE"/>
              </w:rPr>
              <w:t>1.</w:t>
            </w:r>
            <w:r w:rsidRPr="002A50D4">
              <w:rPr>
                <w:rFonts w:ascii="Arial" w:hAnsi="Arial" w:cs="Arial"/>
                <w:i/>
                <w:sz w:val="16"/>
                <w:szCs w:val="16"/>
                <w:lang w:val="de-DE"/>
              </w:rPr>
              <w:tab/>
              <w:t>Gegenständliche Erklärung muss unterschrieben sein:</w:t>
            </w:r>
          </w:p>
        </w:tc>
      </w:tr>
      <w:tr w:rsidR="005021AD" w:rsidRPr="003411E8" w14:paraId="2E5B6D62" w14:textId="77777777" w:rsidTr="0046387F">
        <w:tc>
          <w:tcPr>
            <w:tcW w:w="10008" w:type="dxa"/>
            <w:shd w:val="clear" w:color="auto" w:fill="auto"/>
          </w:tcPr>
          <w:p w14:paraId="778116FA" w14:textId="77777777" w:rsidR="005021AD" w:rsidRPr="002A50D4" w:rsidRDefault="005021AD" w:rsidP="005021AD">
            <w:pPr>
              <w:numPr>
                <w:ilvl w:val="0"/>
                <w:numId w:val="5"/>
              </w:numPr>
              <w:spacing w:line="360" w:lineRule="auto"/>
              <w:jc w:val="both"/>
              <w:rPr>
                <w:rFonts w:ascii="Arial" w:hAnsi="Arial" w:cs="Arial"/>
                <w:i/>
                <w:sz w:val="16"/>
                <w:szCs w:val="16"/>
                <w:lang w:val="de-DE"/>
              </w:rPr>
            </w:pPr>
            <w:r w:rsidRPr="002A50D4">
              <w:rPr>
                <w:rFonts w:ascii="Arial" w:hAnsi="Arial" w:cs="Arial"/>
                <w:b/>
                <w:bCs/>
                <w:i/>
                <w:sz w:val="16"/>
                <w:szCs w:val="16"/>
                <w:lang w:val="de-DE"/>
              </w:rPr>
              <w:t xml:space="preserve">im Falle </w:t>
            </w:r>
            <w:r w:rsidRPr="002A50D4">
              <w:rPr>
                <w:rFonts w:ascii="Arial" w:hAnsi="Arial" w:cs="Arial"/>
                <w:b/>
                <w:bCs/>
                <w:i/>
                <w:sz w:val="16"/>
                <w:szCs w:val="16"/>
                <w:u w:val="single"/>
                <w:lang w:val="de-DE"/>
              </w:rPr>
              <w:t>einer einzelnen Freiberuflerin/eines einzelnen Freiberuflers:</w:t>
            </w:r>
            <w:r w:rsidRPr="002A50D4">
              <w:rPr>
                <w:rFonts w:ascii="Arial" w:hAnsi="Arial" w:cs="Arial"/>
                <w:i/>
                <w:sz w:val="16"/>
                <w:szCs w:val="16"/>
                <w:lang w:val="de-DE"/>
              </w:rPr>
              <w:t xml:space="preserve"> von der Freiberuflerin/vom Freiberufler bzw. vom Inhaber,</w:t>
            </w:r>
          </w:p>
        </w:tc>
      </w:tr>
      <w:tr w:rsidR="005021AD" w:rsidRPr="003411E8" w14:paraId="3E778B9C" w14:textId="77777777" w:rsidTr="0046387F">
        <w:tc>
          <w:tcPr>
            <w:tcW w:w="10008" w:type="dxa"/>
            <w:shd w:val="clear" w:color="auto" w:fill="auto"/>
          </w:tcPr>
          <w:p w14:paraId="0480061F" w14:textId="77777777" w:rsidR="005021AD" w:rsidRPr="002A50D4" w:rsidRDefault="005021AD" w:rsidP="005021AD">
            <w:pPr>
              <w:numPr>
                <w:ilvl w:val="0"/>
                <w:numId w:val="5"/>
              </w:numPr>
              <w:tabs>
                <w:tab w:val="clear" w:pos="720"/>
              </w:tabs>
              <w:spacing w:line="360" w:lineRule="auto"/>
              <w:ind w:left="714" w:hanging="357"/>
              <w:jc w:val="both"/>
              <w:rPr>
                <w:rFonts w:ascii="Arial" w:hAnsi="Arial" w:cs="Arial"/>
                <w:i/>
                <w:sz w:val="16"/>
                <w:szCs w:val="16"/>
                <w:lang w:val="de-DE"/>
              </w:rPr>
            </w:pPr>
            <w:r w:rsidRPr="002A50D4">
              <w:rPr>
                <w:rFonts w:ascii="Arial" w:hAnsi="Arial" w:cs="Arial"/>
                <w:b/>
                <w:i/>
                <w:sz w:val="16"/>
                <w:szCs w:val="16"/>
                <w:lang w:val="de-DE"/>
              </w:rPr>
              <w:t xml:space="preserve">im Falle </w:t>
            </w:r>
            <w:r w:rsidRPr="002A50D4">
              <w:rPr>
                <w:rFonts w:ascii="Arial" w:hAnsi="Arial" w:cs="Arial"/>
                <w:b/>
                <w:i/>
                <w:sz w:val="16"/>
                <w:szCs w:val="16"/>
                <w:u w:val="single"/>
                <w:lang w:val="de-DE"/>
              </w:rPr>
              <w:t>von vereinigten Freiberuflern</w:t>
            </w:r>
            <w:r w:rsidRPr="002A50D4">
              <w:rPr>
                <w:rFonts w:ascii="Arial" w:hAnsi="Arial" w:cs="Arial"/>
                <w:i/>
                <w:sz w:val="16"/>
                <w:szCs w:val="16"/>
                <w:lang w:val="de-DE"/>
              </w:rPr>
              <w:t>: von allen vereinigten Freiberuflern,</w:t>
            </w:r>
          </w:p>
        </w:tc>
      </w:tr>
      <w:tr w:rsidR="005021AD" w:rsidRPr="003411E8" w14:paraId="580AC329" w14:textId="77777777" w:rsidTr="0046387F">
        <w:tc>
          <w:tcPr>
            <w:tcW w:w="10008" w:type="dxa"/>
            <w:shd w:val="clear" w:color="auto" w:fill="auto"/>
          </w:tcPr>
          <w:p w14:paraId="0B33A9EE" w14:textId="77777777" w:rsidR="005021AD" w:rsidRPr="002A50D4" w:rsidRDefault="005021AD" w:rsidP="005021AD">
            <w:pPr>
              <w:numPr>
                <w:ilvl w:val="0"/>
                <w:numId w:val="5"/>
              </w:numPr>
              <w:tabs>
                <w:tab w:val="clear" w:pos="720"/>
              </w:tabs>
              <w:spacing w:line="360" w:lineRule="auto"/>
              <w:ind w:left="714" w:hanging="357"/>
              <w:jc w:val="both"/>
              <w:rPr>
                <w:rFonts w:ascii="Arial" w:hAnsi="Arial" w:cs="Arial"/>
                <w:i/>
                <w:sz w:val="16"/>
                <w:szCs w:val="16"/>
                <w:lang w:val="de-DE"/>
              </w:rPr>
            </w:pPr>
            <w:r w:rsidRPr="002A50D4">
              <w:rPr>
                <w:rFonts w:ascii="Arial" w:hAnsi="Arial" w:cs="Arial"/>
                <w:b/>
                <w:i/>
                <w:sz w:val="16"/>
                <w:szCs w:val="16"/>
                <w:lang w:val="de-DE"/>
              </w:rPr>
              <w:t xml:space="preserve">im Falle </w:t>
            </w:r>
            <w:r w:rsidRPr="002A50D4">
              <w:rPr>
                <w:rFonts w:ascii="Arial" w:hAnsi="Arial" w:cs="Arial"/>
                <w:b/>
                <w:i/>
                <w:sz w:val="16"/>
                <w:szCs w:val="16"/>
                <w:u w:val="single"/>
                <w:lang w:val="de-DE"/>
              </w:rPr>
              <w:t>von Freiberuflergesellschaften</w:t>
            </w:r>
            <w:r w:rsidRPr="002A50D4">
              <w:rPr>
                <w:rFonts w:ascii="Arial" w:hAnsi="Arial" w:cs="Arial"/>
                <w:i/>
                <w:sz w:val="16"/>
                <w:szCs w:val="16"/>
                <w:lang w:val="de-DE"/>
              </w:rPr>
              <w:t>: vom gesetzlichen Vertreter der Gesellschaft,</w:t>
            </w:r>
          </w:p>
        </w:tc>
      </w:tr>
      <w:tr w:rsidR="005021AD" w:rsidRPr="003411E8" w14:paraId="541608FB" w14:textId="77777777" w:rsidTr="0046387F">
        <w:tc>
          <w:tcPr>
            <w:tcW w:w="10008" w:type="dxa"/>
            <w:shd w:val="clear" w:color="auto" w:fill="auto"/>
          </w:tcPr>
          <w:p w14:paraId="2FEDE279" w14:textId="77777777" w:rsidR="005021AD" w:rsidRPr="002A50D4" w:rsidRDefault="005021AD" w:rsidP="005021AD">
            <w:pPr>
              <w:numPr>
                <w:ilvl w:val="0"/>
                <w:numId w:val="5"/>
              </w:numPr>
              <w:tabs>
                <w:tab w:val="clear" w:pos="720"/>
              </w:tabs>
              <w:spacing w:line="360" w:lineRule="auto"/>
              <w:ind w:left="714" w:hanging="357"/>
              <w:jc w:val="both"/>
              <w:rPr>
                <w:rFonts w:ascii="Arial" w:hAnsi="Arial" w:cs="Arial"/>
                <w:i/>
                <w:sz w:val="16"/>
                <w:szCs w:val="16"/>
                <w:lang w:val="de-DE"/>
              </w:rPr>
            </w:pPr>
            <w:r w:rsidRPr="002A50D4">
              <w:rPr>
                <w:rFonts w:ascii="Arial" w:hAnsi="Arial" w:cs="Arial"/>
                <w:b/>
                <w:i/>
                <w:sz w:val="16"/>
                <w:szCs w:val="16"/>
                <w:lang w:val="de-DE"/>
              </w:rPr>
              <w:t xml:space="preserve">im Falle </w:t>
            </w:r>
            <w:r w:rsidRPr="002A50D4">
              <w:rPr>
                <w:rFonts w:ascii="Arial" w:hAnsi="Arial" w:cs="Arial"/>
                <w:b/>
                <w:i/>
                <w:sz w:val="16"/>
                <w:szCs w:val="16"/>
                <w:u w:val="single"/>
                <w:lang w:val="de-DE"/>
              </w:rPr>
              <w:t>von Ingenieurgesellschaften</w:t>
            </w:r>
            <w:r w:rsidRPr="002A50D4">
              <w:rPr>
                <w:rFonts w:ascii="Arial" w:hAnsi="Arial" w:cs="Arial"/>
                <w:i/>
                <w:sz w:val="16"/>
                <w:szCs w:val="16"/>
                <w:lang w:val="de-DE"/>
              </w:rPr>
              <w:t>: vom gesetzlichen Vertreter der Gesellschaft,</w:t>
            </w:r>
          </w:p>
        </w:tc>
      </w:tr>
      <w:tr w:rsidR="005021AD" w:rsidRPr="003411E8" w14:paraId="3F6E8ABE" w14:textId="77777777" w:rsidTr="0046387F">
        <w:tc>
          <w:tcPr>
            <w:tcW w:w="10008" w:type="dxa"/>
            <w:shd w:val="clear" w:color="auto" w:fill="auto"/>
          </w:tcPr>
          <w:p w14:paraId="6C637AE5" w14:textId="77777777" w:rsidR="005021AD" w:rsidRPr="002A50D4" w:rsidRDefault="005021AD" w:rsidP="005021AD">
            <w:pPr>
              <w:numPr>
                <w:ilvl w:val="0"/>
                <w:numId w:val="5"/>
              </w:numPr>
              <w:tabs>
                <w:tab w:val="clear" w:pos="720"/>
              </w:tabs>
              <w:spacing w:line="360" w:lineRule="auto"/>
              <w:ind w:left="714" w:hanging="357"/>
              <w:jc w:val="both"/>
              <w:rPr>
                <w:rFonts w:ascii="Arial" w:hAnsi="Arial" w:cs="Arial"/>
                <w:i/>
                <w:sz w:val="16"/>
                <w:szCs w:val="16"/>
                <w:lang w:val="de-DE"/>
              </w:rPr>
            </w:pPr>
            <w:r w:rsidRPr="002A50D4">
              <w:rPr>
                <w:rFonts w:ascii="Arial" w:hAnsi="Arial" w:cs="Arial"/>
                <w:b/>
                <w:i/>
                <w:sz w:val="16"/>
                <w:szCs w:val="16"/>
                <w:lang w:val="de-DE"/>
              </w:rPr>
              <w:t xml:space="preserve">im Falle </w:t>
            </w:r>
            <w:r w:rsidRPr="002A50D4">
              <w:rPr>
                <w:rFonts w:ascii="Arial" w:hAnsi="Arial" w:cs="Arial"/>
                <w:b/>
                <w:i/>
                <w:sz w:val="16"/>
                <w:szCs w:val="16"/>
                <w:u w:val="single"/>
                <w:lang w:val="de-DE"/>
              </w:rPr>
              <w:t>eines ständigen Konsortiums von Freiberuflergesellschaften und Ingenieurgesellschaften</w:t>
            </w:r>
            <w:r w:rsidRPr="002A50D4">
              <w:rPr>
                <w:rFonts w:ascii="Arial" w:hAnsi="Arial" w:cs="Arial"/>
                <w:i/>
                <w:sz w:val="16"/>
                <w:szCs w:val="16"/>
                <w:lang w:val="de-DE"/>
              </w:rPr>
              <w:t xml:space="preserve">: vom gesetzlichen Vertreter des Konsortiums und des/der ausführenden </w:t>
            </w:r>
            <w:proofErr w:type="spellStart"/>
            <w:r w:rsidRPr="002A50D4">
              <w:rPr>
                <w:rFonts w:ascii="Arial" w:hAnsi="Arial" w:cs="Arial"/>
                <w:i/>
                <w:sz w:val="16"/>
                <w:szCs w:val="16"/>
                <w:lang w:val="de-DE"/>
              </w:rPr>
              <w:t>Konsortiumsmitgliedes</w:t>
            </w:r>
            <w:proofErr w:type="spellEnd"/>
            <w:r w:rsidRPr="002A50D4">
              <w:rPr>
                <w:rFonts w:ascii="Arial" w:hAnsi="Arial" w:cs="Arial"/>
                <w:i/>
                <w:sz w:val="16"/>
                <w:szCs w:val="16"/>
                <w:lang w:val="de-DE"/>
              </w:rPr>
              <w:t>/r.</w:t>
            </w:r>
          </w:p>
        </w:tc>
      </w:tr>
      <w:tr w:rsidR="005021AD" w:rsidRPr="003411E8" w14:paraId="0AB615A6" w14:textId="77777777" w:rsidTr="0046387F">
        <w:tc>
          <w:tcPr>
            <w:tcW w:w="10008" w:type="dxa"/>
            <w:shd w:val="clear" w:color="auto" w:fill="auto"/>
          </w:tcPr>
          <w:p w14:paraId="0ECD7611" w14:textId="77777777" w:rsidR="005021AD" w:rsidRPr="002A50D4" w:rsidRDefault="005021AD" w:rsidP="0046387F">
            <w:pPr>
              <w:ind w:left="720" w:hanging="720"/>
              <w:jc w:val="both"/>
              <w:rPr>
                <w:rFonts w:ascii="Arial" w:hAnsi="Arial" w:cs="Arial"/>
                <w:i/>
                <w:sz w:val="16"/>
                <w:szCs w:val="16"/>
                <w:lang w:val="de-DE"/>
              </w:rPr>
            </w:pPr>
            <w:r w:rsidRPr="002A50D4">
              <w:rPr>
                <w:rFonts w:ascii="Arial" w:hAnsi="Arial" w:cs="Arial"/>
                <w:bCs/>
                <w:i/>
                <w:sz w:val="16"/>
                <w:szCs w:val="16"/>
                <w:lang w:val="de-DE"/>
              </w:rPr>
              <w:t>2.</w:t>
            </w:r>
            <w:r w:rsidRPr="002A50D4">
              <w:rPr>
                <w:rFonts w:ascii="Arial" w:hAnsi="Arial" w:cs="Arial"/>
                <w:b/>
                <w:bCs/>
                <w:i/>
                <w:sz w:val="16"/>
                <w:szCs w:val="16"/>
                <w:lang w:val="de-DE"/>
              </w:rPr>
              <w:tab/>
            </w:r>
            <w:r w:rsidRPr="002A50D4">
              <w:rPr>
                <w:rFonts w:ascii="Arial" w:hAnsi="Arial" w:cs="Arial"/>
                <w:i/>
                <w:sz w:val="16"/>
                <w:szCs w:val="16"/>
                <w:lang w:val="de-DE"/>
              </w:rPr>
              <w:t xml:space="preserve">Zur Feststellung der Identität </w:t>
            </w:r>
            <w:r w:rsidRPr="002A50D4">
              <w:rPr>
                <w:rFonts w:ascii="Arial" w:hAnsi="Arial" w:cs="Arial"/>
                <w:bCs/>
                <w:i/>
                <w:sz w:val="16"/>
                <w:szCs w:val="16"/>
                <w:lang w:val="de-DE"/>
              </w:rPr>
              <w:t>des Unterzeichners / der Unterzeichner ist dieser Erklärung</w:t>
            </w:r>
            <w:r w:rsidRPr="002A50D4">
              <w:rPr>
                <w:rFonts w:ascii="Arial" w:hAnsi="Arial" w:cs="Arial"/>
                <w:i/>
                <w:sz w:val="16"/>
                <w:szCs w:val="16"/>
                <w:lang w:val="de-DE"/>
              </w:rPr>
              <w:t xml:space="preserve"> eine</w:t>
            </w:r>
            <w:r w:rsidRPr="002A50D4">
              <w:rPr>
                <w:rFonts w:ascii="Arial" w:hAnsi="Arial" w:cs="Arial"/>
                <w:bCs/>
                <w:i/>
                <w:sz w:val="16"/>
                <w:szCs w:val="16"/>
                <w:lang w:val="de-DE"/>
              </w:rPr>
              <w:t xml:space="preserve"> einfache Fotokopie eines gültigen Erkennungsausweises beizufügen.</w:t>
            </w:r>
          </w:p>
          <w:p w14:paraId="7B3711E2" w14:textId="77777777" w:rsidR="005021AD" w:rsidRPr="002A50D4" w:rsidRDefault="005021AD" w:rsidP="0046387F">
            <w:pPr>
              <w:spacing w:line="360" w:lineRule="auto"/>
              <w:ind w:left="360" w:hanging="360"/>
              <w:jc w:val="both"/>
              <w:rPr>
                <w:rFonts w:ascii="Arial" w:hAnsi="Arial" w:cs="Arial"/>
                <w:i/>
                <w:sz w:val="16"/>
                <w:szCs w:val="16"/>
                <w:lang w:val="de-DE"/>
              </w:rPr>
            </w:pPr>
          </w:p>
        </w:tc>
      </w:tr>
    </w:tbl>
    <w:p w14:paraId="06692F3D" w14:textId="77777777" w:rsidR="005021AD" w:rsidRPr="00AD1E23" w:rsidRDefault="005021AD" w:rsidP="005021AD">
      <w:pPr>
        <w:rPr>
          <w:sz w:val="20"/>
          <w:szCs w:val="20"/>
          <w:lang w:val="de-DE"/>
        </w:rPr>
      </w:pPr>
    </w:p>
    <w:p w14:paraId="0C45F7E7" w14:textId="77777777" w:rsidR="00C87FB6" w:rsidRPr="005021AD" w:rsidRDefault="00C87FB6" w:rsidP="008E7387">
      <w:pPr>
        <w:rPr>
          <w:lang w:val="de-DE"/>
        </w:rPr>
      </w:pPr>
    </w:p>
    <w:sectPr w:rsidR="00C87FB6" w:rsidRPr="005021AD" w:rsidSect="00A325F3">
      <w:headerReference w:type="default" r:id="rId10"/>
      <w:footerReference w:type="default" r:id="rId11"/>
      <w:pgSz w:w="11906" w:h="16838" w:code="9"/>
      <w:pgMar w:top="1418" w:right="1134" w:bottom="1134" w:left="1134" w:header="709" w:footer="19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3" w:author="Bonadio Erica" w:date="2018-03-23T10:38:00Z" w:initials="BE">
    <w:p w14:paraId="14405481" w14:textId="6855F643" w:rsidR="00A0134D" w:rsidRDefault="00A0134D">
      <w:pPr>
        <w:pStyle w:val="Testocommento"/>
      </w:pPr>
      <w:r>
        <w:rPr>
          <w:rStyle w:val="Rimandocommento"/>
        </w:rPr>
        <w:annotationRef/>
      </w:r>
      <w:proofErr w:type="gramStart"/>
      <w:r>
        <w:t xml:space="preserve">Arthur </w:t>
      </w:r>
      <w:r w:rsidR="00B23024">
        <w:t>;</w:t>
      </w:r>
      <w:proofErr w:type="gramEnd"/>
      <w:r w:rsidR="00B23024">
        <w:t xml:space="preserve"> valutare inserimento riferimento a modello organizzativo; se si cambia numerazione va modificato anche nel disciplinare</w:t>
      </w:r>
    </w:p>
  </w:comment>
  <w:comment w:id="225" w:author="Bonadio Erica" w:date="2018-04-06T09:52:00Z" w:initials="BE">
    <w:p w14:paraId="0586FF90" w14:textId="4CEB9FF8" w:rsidR="00295DC4" w:rsidRDefault="00295DC4">
      <w:pPr>
        <w:pStyle w:val="Testocommento"/>
      </w:pPr>
      <w:r>
        <w:rPr>
          <w:rStyle w:val="Rimandocommento"/>
        </w:rPr>
        <w:annotationRef/>
      </w:r>
      <w:r>
        <w:t>Da tradurre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05481" w15:done="0"/>
  <w15:commentEx w15:paraId="0586FF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4167" w14:textId="77777777" w:rsidR="00F92FE1" w:rsidRDefault="00F92FE1" w:rsidP="007E306A">
      <w:r>
        <w:separator/>
      </w:r>
    </w:p>
  </w:endnote>
  <w:endnote w:type="continuationSeparator" w:id="0">
    <w:p w14:paraId="3C536AE8" w14:textId="77777777" w:rsidR="00F92FE1" w:rsidRDefault="00F92FE1" w:rsidP="007E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0"/>
    </w:tblGrid>
    <w:tr w:rsidR="00C60000" w14:paraId="1ECC1B14" w14:textId="77777777" w:rsidTr="00EC77D7">
      <w:tc>
        <w:tcPr>
          <w:tcW w:w="7088" w:type="dxa"/>
        </w:tcPr>
        <w:p w14:paraId="4EFBA954" w14:textId="77777777" w:rsidR="000B7F18" w:rsidRPr="00645CFD" w:rsidRDefault="008C1588" w:rsidP="00E339D4">
          <w:pPr>
            <w:pStyle w:val="Alperia-KopfundFusszeile"/>
          </w:pPr>
          <w:proofErr w:type="spellStart"/>
          <w:r w:rsidRPr="00645CFD">
            <w:t>D</w:t>
          </w:r>
          <w:r w:rsidR="000B7F18" w:rsidRPr="00645CFD">
            <w:t>okumentenname</w:t>
          </w:r>
          <w:proofErr w:type="spellEnd"/>
          <w:r w:rsidR="000B7F18" w:rsidRPr="00645CFD">
            <w:t xml:space="preserve"> / Nome del documento:</w:t>
          </w:r>
        </w:p>
        <w:p w14:paraId="279BD8F4" w14:textId="70EA3F57" w:rsidR="0081548B" w:rsidRPr="00A0134D" w:rsidRDefault="00E339D4" w:rsidP="00E339D4">
          <w:pPr>
            <w:pStyle w:val="Alperia-KopfundFusszeile"/>
            <w:rPr>
              <w:rPrChange w:id="348" w:author="Bonadio Erica" w:date="2018-03-23T10:37:00Z">
                <w:rPr>
                  <w:lang w:val="de-DE"/>
                </w:rPr>
              </w:rPrChange>
            </w:rPr>
          </w:pPr>
          <w:r>
            <w:fldChar w:fldCharType="begin"/>
          </w:r>
          <w:r w:rsidRPr="00A0134D">
            <w:rPr>
              <w:rPrChange w:id="349" w:author="Bonadio Erica" w:date="2018-03-23T10:37:00Z">
                <w:rPr>
                  <w:lang w:val="de-DE"/>
                </w:rPr>
              </w:rPrChange>
            </w:rPr>
            <w:instrText xml:space="preserve"> FILENAME   \* MERGEFORMAT </w:instrText>
          </w:r>
          <w:r>
            <w:fldChar w:fldCharType="separate"/>
          </w:r>
          <w:ins w:id="350" w:author="Bonadio Erica" w:date="2018-04-10T08:51:00Z">
            <w:r w:rsidR="00006130">
              <w:rPr>
                <w:noProof/>
              </w:rPr>
              <w:t>D_C_Modulo - Vordruck 2.docx</w:t>
            </w:r>
          </w:ins>
          <w:del w:id="351" w:author="Bonadio Erica" w:date="2018-04-10T08:51:00Z">
            <w:r w:rsidR="005A4303" w:rsidRPr="00A0134D" w:rsidDel="00006130">
              <w:rPr>
                <w:noProof/>
                <w:rPrChange w:id="352" w:author="Bonadio Erica" w:date="2018-03-23T10:37:00Z">
                  <w:rPr>
                    <w:noProof/>
                    <w:lang w:val="de-DE"/>
                  </w:rPr>
                </w:rPrChange>
              </w:rPr>
              <w:delText>D_C_Modulo - Vordruck 2.docx</w:delText>
            </w:r>
          </w:del>
          <w:r>
            <w:rPr>
              <w:noProof/>
            </w:rPr>
            <w:fldChar w:fldCharType="end"/>
          </w:r>
        </w:p>
      </w:tc>
      <w:tc>
        <w:tcPr>
          <w:tcW w:w="2540" w:type="dxa"/>
        </w:tcPr>
        <w:p w14:paraId="20DECF86" w14:textId="2BE8973F" w:rsidR="00C60000" w:rsidRPr="00EC77D7" w:rsidRDefault="005B0D64" w:rsidP="00E339D4">
          <w:pPr>
            <w:pStyle w:val="Alperia-KopfundFusszeile"/>
            <w:rPr>
              <w:noProof/>
            </w:rPr>
          </w:pPr>
          <w:r w:rsidRPr="004518DE">
            <w:fldChar w:fldCharType="begin"/>
          </w:r>
          <w:r w:rsidRPr="004518DE">
            <w:instrText xml:space="preserve"> PAGE   \* MERGEFORMAT </w:instrText>
          </w:r>
          <w:r w:rsidRPr="004518DE">
            <w:fldChar w:fldCharType="separate"/>
          </w:r>
          <w:r w:rsidR="003411E8">
            <w:rPr>
              <w:noProof/>
            </w:rPr>
            <w:t>4</w:t>
          </w:r>
          <w:r w:rsidRPr="004518DE">
            <w:fldChar w:fldCharType="end"/>
          </w:r>
          <w:r w:rsidRPr="004518DE">
            <w:t>/</w:t>
          </w:r>
          <w:fldSimple w:instr=" NUMPAGES   \* MERGEFORMAT ">
            <w:r w:rsidR="003411E8">
              <w:rPr>
                <w:noProof/>
              </w:rPr>
              <w:t>6</w:t>
            </w:r>
          </w:fldSimple>
        </w:p>
      </w:tc>
    </w:tr>
  </w:tbl>
  <w:p w14:paraId="1737881D" w14:textId="77777777" w:rsidR="00C60000" w:rsidRDefault="00C60000" w:rsidP="00E339D4">
    <w:pPr>
      <w:pStyle w:val="Alperia-KopfundFusszeile"/>
      <w:rPr>
        <w:noProof/>
      </w:rPr>
    </w:pPr>
  </w:p>
  <w:p w14:paraId="486D7CB4" w14:textId="77777777" w:rsidR="008E11E3" w:rsidRPr="00EC77D7" w:rsidRDefault="008E11E3" w:rsidP="00E339D4">
    <w:pPr>
      <w:pStyle w:val="Alperia-KopfundFusszeile"/>
      <w:rPr>
        <w:noProof/>
      </w:rPr>
    </w:pPr>
  </w:p>
  <w:p w14:paraId="2B55D9C3" w14:textId="77777777" w:rsidR="00233434" w:rsidRDefault="00233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1AD3" w14:textId="77777777" w:rsidR="00F92FE1" w:rsidRDefault="00F92FE1" w:rsidP="007E306A">
      <w:r>
        <w:separator/>
      </w:r>
    </w:p>
  </w:footnote>
  <w:footnote w:type="continuationSeparator" w:id="0">
    <w:p w14:paraId="17EBF4EA" w14:textId="77777777" w:rsidR="00F92FE1" w:rsidRDefault="00F92FE1" w:rsidP="007E3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AB2B" w14:textId="77777777" w:rsidR="000B7F18" w:rsidRPr="00A40F1D" w:rsidRDefault="00C60000" w:rsidP="00E339D4">
    <w:pPr>
      <w:pStyle w:val="Alperia-KopfundFusszeile"/>
    </w:pPr>
    <w:r w:rsidRPr="00A40F1D">
      <w:rPr>
        <w:noProof/>
        <w:lang w:val="en-US" w:eastAsia="en-US"/>
      </w:rPr>
      <w:drawing>
        <wp:anchor distT="0" distB="0" distL="114300" distR="114300" simplePos="0" relativeHeight="251663360" behindDoc="1" locked="0" layoutInCell="0" allowOverlap="1" wp14:anchorId="161ED0F4" wp14:editId="43029D5A">
          <wp:simplePos x="0" y="0"/>
          <wp:positionH relativeFrom="margin">
            <wp:posOffset>4290060</wp:posOffset>
          </wp:positionH>
          <wp:positionV relativeFrom="topMargin">
            <wp:posOffset>323851</wp:posOffset>
          </wp:positionV>
          <wp:extent cx="1781175" cy="602014"/>
          <wp:effectExtent l="0" t="0" r="0"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566" cy="602484"/>
                  </a:xfrm>
                  <a:prstGeom prst="rect">
                    <a:avLst/>
                  </a:prstGeom>
                </pic:spPr>
              </pic:pic>
            </a:graphicData>
          </a:graphic>
          <wp14:sizeRelH relativeFrom="margin">
            <wp14:pctWidth>0</wp14:pctWidth>
          </wp14:sizeRelH>
          <wp14:sizeRelV relativeFrom="margin">
            <wp14:pctHeight>0</wp14:pctHeight>
          </wp14:sizeRelV>
        </wp:anchor>
      </w:drawing>
    </w:r>
    <w:r w:rsidRPr="00A40F1D">
      <w:t xml:space="preserve"> </w:t>
    </w:r>
  </w:p>
  <w:p w14:paraId="538E4C43" w14:textId="77777777" w:rsidR="000B7F18" w:rsidRDefault="000B7F18" w:rsidP="00E339D4">
    <w:pPr>
      <w:pStyle w:val="Alperia-KopfundFusszeile"/>
      <w:rPr>
        <w:sz w:val="17"/>
      </w:rPr>
    </w:pPr>
  </w:p>
  <w:p w14:paraId="151096A9" w14:textId="77777777" w:rsidR="00934BCA" w:rsidRDefault="00934BCA" w:rsidP="00E339D4">
    <w:pPr>
      <w:pStyle w:val="Alperia-KopfundFusszeile"/>
      <w:rPr>
        <w:sz w:val="17"/>
      </w:rPr>
    </w:pPr>
  </w:p>
  <w:p w14:paraId="38708F96" w14:textId="77777777" w:rsidR="00625AFC" w:rsidRPr="00940573" w:rsidRDefault="00625AFC" w:rsidP="00E339D4">
    <w:pPr>
      <w:pStyle w:val="Alperia-KopfundFusszeile"/>
      <w:rPr>
        <w:sz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4"/>
      <w:numFmt w:val="bullet"/>
      <w:lvlText w:val="-"/>
      <w:lvlJc w:val="left"/>
      <w:pPr>
        <w:tabs>
          <w:tab w:val="num" w:pos="720"/>
        </w:tabs>
        <w:ind w:left="720" w:hanging="360"/>
      </w:pPr>
      <w:rPr>
        <w:rFonts w:ascii="Times New Roman" w:hAnsi="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684"/>
        </w:tabs>
        <w:ind w:left="684" w:hanging="360"/>
      </w:pPr>
      <w:rPr>
        <w:rFonts w:ascii="Times New Roman" w:hAnsi="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5" w15:restartNumberingAfterBreak="0">
    <w:nsid w:val="05B935F0"/>
    <w:multiLevelType w:val="multilevel"/>
    <w:tmpl w:val="3D80A7B4"/>
    <w:lvl w:ilvl="0">
      <w:start w:val="1"/>
      <w:numFmt w:val="decimal"/>
      <w:pStyle w:val="Tito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82DFA"/>
    <w:multiLevelType w:val="hybridMultilevel"/>
    <w:tmpl w:val="286E4EDE"/>
    <w:lvl w:ilvl="0" w:tplc="3196D2C2">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3BFC724C"/>
    <w:multiLevelType w:val="hybridMultilevel"/>
    <w:tmpl w:val="286E4EDE"/>
    <w:lvl w:ilvl="0" w:tplc="3196D2C2">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4B554ABB"/>
    <w:multiLevelType w:val="multilevel"/>
    <w:tmpl w:val="831C39D2"/>
    <w:lvl w:ilvl="0">
      <w:start w:val="1"/>
      <w:numFmt w:val="decimal"/>
      <w:pStyle w:val="Alperia-Kapitel1"/>
      <w:lvlText w:val="%1."/>
      <w:lvlJc w:val="left"/>
      <w:pPr>
        <w:tabs>
          <w:tab w:val="num" w:pos="567"/>
        </w:tabs>
        <w:ind w:left="567" w:hanging="567"/>
      </w:pPr>
      <w:rPr>
        <w:rFonts w:hint="default"/>
        <w:b/>
        <w:bCs w:val="0"/>
        <w:i w:val="0"/>
        <w:iCs w:val="0"/>
        <w:caps w:val="0"/>
        <w:strike w:val="0"/>
        <w:dstrike w:val="0"/>
        <w:vanish w:val="0"/>
        <w:color w:val="2EA0BD"/>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pStyle w:val="Alperia-Kapitel2"/>
      <w:lvlText w:val="%1.%2"/>
      <w:lvlJc w:val="left"/>
      <w:pPr>
        <w:tabs>
          <w:tab w:val="num" w:pos="567"/>
        </w:tabs>
        <w:ind w:left="567" w:hanging="567"/>
      </w:pPr>
      <w:rPr>
        <w:rFonts w:hint="default"/>
        <w:b/>
        <w:i w:val="0"/>
        <w:color w:val="2EA0BD"/>
        <w:sz w:val="24"/>
      </w:rPr>
    </w:lvl>
    <w:lvl w:ilvl="2">
      <w:start w:val="1"/>
      <w:numFmt w:val="decimal"/>
      <w:pStyle w:val="Alperia-Kapitel3"/>
      <w:lvlText w:val="%1.%2.%3."/>
      <w:lvlJc w:val="left"/>
      <w:pPr>
        <w:tabs>
          <w:tab w:val="num" w:pos="567"/>
        </w:tabs>
        <w:ind w:left="851" w:hanging="851"/>
      </w:pPr>
      <w:rPr>
        <w:rFonts w:hint="default"/>
        <w:b/>
        <w:i w:val="0"/>
        <w:color w:val="2EA0BD"/>
        <w:u w:color="2EA0BD"/>
      </w:rPr>
    </w:lvl>
    <w:lvl w:ilvl="3">
      <w:start w:val="1"/>
      <w:numFmt w:val="decimal"/>
      <w:pStyle w:val="Alperia-Kapitel4"/>
      <w:lvlText w:val="%1.%2.%3.%4."/>
      <w:lvlJc w:val="left"/>
      <w:pPr>
        <w:tabs>
          <w:tab w:val="num" w:pos="567"/>
        </w:tabs>
        <w:ind w:left="0" w:firstLine="0"/>
      </w:pPr>
      <w:rPr>
        <w:rFonts w:hint="default"/>
        <w:color w:val="2EA0BD"/>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9" w15:restartNumberingAfterBreak="0">
    <w:nsid w:val="76167040"/>
    <w:multiLevelType w:val="hybridMultilevel"/>
    <w:tmpl w:val="3D32105E"/>
    <w:lvl w:ilvl="0" w:tplc="8920F89A">
      <w:start w:val="1"/>
      <w:numFmt w:val="bullet"/>
      <w:pStyle w:val="Alperia-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adio Erica">
    <w15:presenceInfo w15:providerId="AD" w15:userId="S-1-5-21-2092267385-375857655-2245770584-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4"/>
    <w:rsid w:val="00001557"/>
    <w:rsid w:val="00006130"/>
    <w:rsid w:val="000110CC"/>
    <w:rsid w:val="000113A4"/>
    <w:rsid w:val="00011DAB"/>
    <w:rsid w:val="0002039D"/>
    <w:rsid w:val="000271F2"/>
    <w:rsid w:val="00033A80"/>
    <w:rsid w:val="00034C1F"/>
    <w:rsid w:val="00037562"/>
    <w:rsid w:val="00041408"/>
    <w:rsid w:val="00044459"/>
    <w:rsid w:val="000529B9"/>
    <w:rsid w:val="00052C52"/>
    <w:rsid w:val="00053175"/>
    <w:rsid w:val="00063D4A"/>
    <w:rsid w:val="0006586B"/>
    <w:rsid w:val="0007062B"/>
    <w:rsid w:val="00077A71"/>
    <w:rsid w:val="000A1A64"/>
    <w:rsid w:val="000B7440"/>
    <w:rsid w:val="000B77D9"/>
    <w:rsid w:val="000B78A2"/>
    <w:rsid w:val="000B7F18"/>
    <w:rsid w:val="000C2B84"/>
    <w:rsid w:val="000C707B"/>
    <w:rsid w:val="000D4BE9"/>
    <w:rsid w:val="000E1913"/>
    <w:rsid w:val="000E46AA"/>
    <w:rsid w:val="000E4F18"/>
    <w:rsid w:val="000F1BD3"/>
    <w:rsid w:val="000F5620"/>
    <w:rsid w:val="001017DE"/>
    <w:rsid w:val="00101CBD"/>
    <w:rsid w:val="00105506"/>
    <w:rsid w:val="00121CC1"/>
    <w:rsid w:val="00123A08"/>
    <w:rsid w:val="001244B3"/>
    <w:rsid w:val="00124F1C"/>
    <w:rsid w:val="001260D2"/>
    <w:rsid w:val="00131AC2"/>
    <w:rsid w:val="00154A61"/>
    <w:rsid w:val="00163F3A"/>
    <w:rsid w:val="00165995"/>
    <w:rsid w:val="001739C1"/>
    <w:rsid w:val="001823C3"/>
    <w:rsid w:val="00186AF1"/>
    <w:rsid w:val="00186B4D"/>
    <w:rsid w:val="00190BFF"/>
    <w:rsid w:val="001A094A"/>
    <w:rsid w:val="001A368A"/>
    <w:rsid w:val="001A3CF3"/>
    <w:rsid w:val="001A5FCD"/>
    <w:rsid w:val="001A7DF5"/>
    <w:rsid w:val="001B02EE"/>
    <w:rsid w:val="001B21C6"/>
    <w:rsid w:val="001B226C"/>
    <w:rsid w:val="001B5EEC"/>
    <w:rsid w:val="001B63DE"/>
    <w:rsid w:val="001C0E66"/>
    <w:rsid w:val="001D28CD"/>
    <w:rsid w:val="001D2964"/>
    <w:rsid w:val="001D484B"/>
    <w:rsid w:val="001D633B"/>
    <w:rsid w:val="001D7DA5"/>
    <w:rsid w:val="001E01BC"/>
    <w:rsid w:val="001E22AC"/>
    <w:rsid w:val="001F3C96"/>
    <w:rsid w:val="00201843"/>
    <w:rsid w:val="00203716"/>
    <w:rsid w:val="00215237"/>
    <w:rsid w:val="002301E3"/>
    <w:rsid w:val="00230A25"/>
    <w:rsid w:val="00232652"/>
    <w:rsid w:val="00233434"/>
    <w:rsid w:val="00245582"/>
    <w:rsid w:val="00246797"/>
    <w:rsid w:val="00250AE6"/>
    <w:rsid w:val="00250CE0"/>
    <w:rsid w:val="0025442A"/>
    <w:rsid w:val="002577DC"/>
    <w:rsid w:val="00260261"/>
    <w:rsid w:val="00262292"/>
    <w:rsid w:val="0026788B"/>
    <w:rsid w:val="002743F0"/>
    <w:rsid w:val="002754E6"/>
    <w:rsid w:val="00295419"/>
    <w:rsid w:val="00295DC4"/>
    <w:rsid w:val="002A2A2F"/>
    <w:rsid w:val="002A36EB"/>
    <w:rsid w:val="002A3737"/>
    <w:rsid w:val="002E3F7B"/>
    <w:rsid w:val="002E5C97"/>
    <w:rsid w:val="002E5E1F"/>
    <w:rsid w:val="00302BA5"/>
    <w:rsid w:val="003157CD"/>
    <w:rsid w:val="00315B92"/>
    <w:rsid w:val="00323F9F"/>
    <w:rsid w:val="00330186"/>
    <w:rsid w:val="003411E8"/>
    <w:rsid w:val="00353895"/>
    <w:rsid w:val="00365ADD"/>
    <w:rsid w:val="00366275"/>
    <w:rsid w:val="003670D1"/>
    <w:rsid w:val="00384C36"/>
    <w:rsid w:val="00384E17"/>
    <w:rsid w:val="003931E0"/>
    <w:rsid w:val="00393A5E"/>
    <w:rsid w:val="00395586"/>
    <w:rsid w:val="003A054A"/>
    <w:rsid w:val="003A09C2"/>
    <w:rsid w:val="003A1728"/>
    <w:rsid w:val="003A2067"/>
    <w:rsid w:val="003A469D"/>
    <w:rsid w:val="003B1194"/>
    <w:rsid w:val="003C1218"/>
    <w:rsid w:val="003D03CC"/>
    <w:rsid w:val="003E425B"/>
    <w:rsid w:val="003E6761"/>
    <w:rsid w:val="003E72FB"/>
    <w:rsid w:val="003E7EC8"/>
    <w:rsid w:val="003F1A47"/>
    <w:rsid w:val="003F3CA1"/>
    <w:rsid w:val="003F6D03"/>
    <w:rsid w:val="00402129"/>
    <w:rsid w:val="00402878"/>
    <w:rsid w:val="00406455"/>
    <w:rsid w:val="00410354"/>
    <w:rsid w:val="0041116A"/>
    <w:rsid w:val="00415A9A"/>
    <w:rsid w:val="00431768"/>
    <w:rsid w:val="004345EC"/>
    <w:rsid w:val="00437834"/>
    <w:rsid w:val="00443696"/>
    <w:rsid w:val="00446138"/>
    <w:rsid w:val="00447929"/>
    <w:rsid w:val="004518DE"/>
    <w:rsid w:val="00452DD0"/>
    <w:rsid w:val="00457910"/>
    <w:rsid w:val="00465AC4"/>
    <w:rsid w:val="00467CAB"/>
    <w:rsid w:val="004716F7"/>
    <w:rsid w:val="00476DDF"/>
    <w:rsid w:val="00477616"/>
    <w:rsid w:val="004901E8"/>
    <w:rsid w:val="00491851"/>
    <w:rsid w:val="004918B2"/>
    <w:rsid w:val="004933DF"/>
    <w:rsid w:val="00494ECD"/>
    <w:rsid w:val="00495CAC"/>
    <w:rsid w:val="004B6B37"/>
    <w:rsid w:val="004C4AD6"/>
    <w:rsid w:val="004D008B"/>
    <w:rsid w:val="004D2F0E"/>
    <w:rsid w:val="004D4E70"/>
    <w:rsid w:val="004D6358"/>
    <w:rsid w:val="004D7213"/>
    <w:rsid w:val="004E31F5"/>
    <w:rsid w:val="004F6124"/>
    <w:rsid w:val="004F6220"/>
    <w:rsid w:val="004F62A2"/>
    <w:rsid w:val="00501064"/>
    <w:rsid w:val="005021AD"/>
    <w:rsid w:val="00506045"/>
    <w:rsid w:val="00507265"/>
    <w:rsid w:val="00512886"/>
    <w:rsid w:val="00520002"/>
    <w:rsid w:val="0052031E"/>
    <w:rsid w:val="00520502"/>
    <w:rsid w:val="005221AA"/>
    <w:rsid w:val="005275FC"/>
    <w:rsid w:val="00530F56"/>
    <w:rsid w:val="00535FE4"/>
    <w:rsid w:val="00537F83"/>
    <w:rsid w:val="00546714"/>
    <w:rsid w:val="00552BE2"/>
    <w:rsid w:val="005578A6"/>
    <w:rsid w:val="00560801"/>
    <w:rsid w:val="0057258D"/>
    <w:rsid w:val="00577C80"/>
    <w:rsid w:val="00584ED7"/>
    <w:rsid w:val="005859E5"/>
    <w:rsid w:val="00587941"/>
    <w:rsid w:val="005979BE"/>
    <w:rsid w:val="005A0247"/>
    <w:rsid w:val="005A4303"/>
    <w:rsid w:val="005B0D64"/>
    <w:rsid w:val="005B39BE"/>
    <w:rsid w:val="005B42F1"/>
    <w:rsid w:val="005B528D"/>
    <w:rsid w:val="005C0546"/>
    <w:rsid w:val="005C4B95"/>
    <w:rsid w:val="005C5991"/>
    <w:rsid w:val="005C6999"/>
    <w:rsid w:val="005D144F"/>
    <w:rsid w:val="005D4D44"/>
    <w:rsid w:val="005F340B"/>
    <w:rsid w:val="005F3980"/>
    <w:rsid w:val="005F3FD0"/>
    <w:rsid w:val="00602805"/>
    <w:rsid w:val="00606AA1"/>
    <w:rsid w:val="00614410"/>
    <w:rsid w:val="00621D43"/>
    <w:rsid w:val="00622599"/>
    <w:rsid w:val="00623C86"/>
    <w:rsid w:val="00625AFC"/>
    <w:rsid w:val="00640BA4"/>
    <w:rsid w:val="0064122C"/>
    <w:rsid w:val="00645C6D"/>
    <w:rsid w:val="00645CFD"/>
    <w:rsid w:val="006520E9"/>
    <w:rsid w:val="006602D4"/>
    <w:rsid w:val="00675483"/>
    <w:rsid w:val="0068247B"/>
    <w:rsid w:val="00684B6E"/>
    <w:rsid w:val="00691A56"/>
    <w:rsid w:val="00691ADB"/>
    <w:rsid w:val="00693367"/>
    <w:rsid w:val="00696D18"/>
    <w:rsid w:val="006A5B26"/>
    <w:rsid w:val="006B1446"/>
    <w:rsid w:val="006B1E80"/>
    <w:rsid w:val="006C3B65"/>
    <w:rsid w:val="006C677A"/>
    <w:rsid w:val="006D5465"/>
    <w:rsid w:val="006D75BC"/>
    <w:rsid w:val="006D7DDB"/>
    <w:rsid w:val="006F78EA"/>
    <w:rsid w:val="00700E21"/>
    <w:rsid w:val="00704374"/>
    <w:rsid w:val="00704835"/>
    <w:rsid w:val="007128A5"/>
    <w:rsid w:val="007135AC"/>
    <w:rsid w:val="00715768"/>
    <w:rsid w:val="007202F4"/>
    <w:rsid w:val="00725EB3"/>
    <w:rsid w:val="007340B0"/>
    <w:rsid w:val="00740A6E"/>
    <w:rsid w:val="007527AB"/>
    <w:rsid w:val="0075292A"/>
    <w:rsid w:val="007675B8"/>
    <w:rsid w:val="00770C61"/>
    <w:rsid w:val="007725C7"/>
    <w:rsid w:val="007727EC"/>
    <w:rsid w:val="007840B8"/>
    <w:rsid w:val="007A1188"/>
    <w:rsid w:val="007B2396"/>
    <w:rsid w:val="007B413D"/>
    <w:rsid w:val="007B5EF1"/>
    <w:rsid w:val="007B72BB"/>
    <w:rsid w:val="007C3359"/>
    <w:rsid w:val="007C4AB3"/>
    <w:rsid w:val="007D5582"/>
    <w:rsid w:val="007E0010"/>
    <w:rsid w:val="007E0A7B"/>
    <w:rsid w:val="007E306A"/>
    <w:rsid w:val="0080149E"/>
    <w:rsid w:val="0080598A"/>
    <w:rsid w:val="00813A27"/>
    <w:rsid w:val="00814F96"/>
    <w:rsid w:val="0081548B"/>
    <w:rsid w:val="00822CC3"/>
    <w:rsid w:val="008261AC"/>
    <w:rsid w:val="00826A83"/>
    <w:rsid w:val="00827AED"/>
    <w:rsid w:val="00830545"/>
    <w:rsid w:val="008328C4"/>
    <w:rsid w:val="00835872"/>
    <w:rsid w:val="00866D47"/>
    <w:rsid w:val="008670C0"/>
    <w:rsid w:val="00881D33"/>
    <w:rsid w:val="008841E9"/>
    <w:rsid w:val="008865B8"/>
    <w:rsid w:val="008A2AB1"/>
    <w:rsid w:val="008B20A5"/>
    <w:rsid w:val="008B2F68"/>
    <w:rsid w:val="008B37AF"/>
    <w:rsid w:val="008C1588"/>
    <w:rsid w:val="008C7FAD"/>
    <w:rsid w:val="008D3386"/>
    <w:rsid w:val="008D33C9"/>
    <w:rsid w:val="008E11E3"/>
    <w:rsid w:val="008E362F"/>
    <w:rsid w:val="008E7387"/>
    <w:rsid w:val="008F0183"/>
    <w:rsid w:val="008F21F4"/>
    <w:rsid w:val="008F4E24"/>
    <w:rsid w:val="008F69D2"/>
    <w:rsid w:val="00913DBF"/>
    <w:rsid w:val="00922CFB"/>
    <w:rsid w:val="00926EFF"/>
    <w:rsid w:val="00930DEE"/>
    <w:rsid w:val="00934BCA"/>
    <w:rsid w:val="00940573"/>
    <w:rsid w:val="009464BB"/>
    <w:rsid w:val="009571E2"/>
    <w:rsid w:val="009720A9"/>
    <w:rsid w:val="00975C01"/>
    <w:rsid w:val="009765E1"/>
    <w:rsid w:val="00982145"/>
    <w:rsid w:val="009843E1"/>
    <w:rsid w:val="009844E5"/>
    <w:rsid w:val="00986680"/>
    <w:rsid w:val="009923B8"/>
    <w:rsid w:val="009A5435"/>
    <w:rsid w:val="009B0242"/>
    <w:rsid w:val="009B7CB2"/>
    <w:rsid w:val="009B7D5A"/>
    <w:rsid w:val="009C2DDE"/>
    <w:rsid w:val="009D7C6C"/>
    <w:rsid w:val="009E590A"/>
    <w:rsid w:val="009E7CF0"/>
    <w:rsid w:val="009F1ADA"/>
    <w:rsid w:val="009F46C3"/>
    <w:rsid w:val="009F5FAB"/>
    <w:rsid w:val="009F6B12"/>
    <w:rsid w:val="009F794E"/>
    <w:rsid w:val="00A0134D"/>
    <w:rsid w:val="00A17A67"/>
    <w:rsid w:val="00A24E68"/>
    <w:rsid w:val="00A325F3"/>
    <w:rsid w:val="00A40F1D"/>
    <w:rsid w:val="00A469D7"/>
    <w:rsid w:val="00A4750B"/>
    <w:rsid w:val="00A47C6F"/>
    <w:rsid w:val="00A5043B"/>
    <w:rsid w:val="00A6026C"/>
    <w:rsid w:val="00A63A67"/>
    <w:rsid w:val="00A64415"/>
    <w:rsid w:val="00A648E5"/>
    <w:rsid w:val="00A66A4D"/>
    <w:rsid w:val="00A7428D"/>
    <w:rsid w:val="00A77C02"/>
    <w:rsid w:val="00A84FE5"/>
    <w:rsid w:val="00A85C85"/>
    <w:rsid w:val="00A90BC3"/>
    <w:rsid w:val="00A91183"/>
    <w:rsid w:val="00A91EDA"/>
    <w:rsid w:val="00A94CE7"/>
    <w:rsid w:val="00A95C63"/>
    <w:rsid w:val="00A9682E"/>
    <w:rsid w:val="00AA7223"/>
    <w:rsid w:val="00AC557C"/>
    <w:rsid w:val="00AC6C86"/>
    <w:rsid w:val="00AD4950"/>
    <w:rsid w:val="00AD4D01"/>
    <w:rsid w:val="00AD77CA"/>
    <w:rsid w:val="00AE05CD"/>
    <w:rsid w:val="00AE0932"/>
    <w:rsid w:val="00AE37A2"/>
    <w:rsid w:val="00AE5F99"/>
    <w:rsid w:val="00AF1278"/>
    <w:rsid w:val="00B03763"/>
    <w:rsid w:val="00B06747"/>
    <w:rsid w:val="00B06DA8"/>
    <w:rsid w:val="00B15FBE"/>
    <w:rsid w:val="00B23024"/>
    <w:rsid w:val="00B25860"/>
    <w:rsid w:val="00B33724"/>
    <w:rsid w:val="00B34AB4"/>
    <w:rsid w:val="00B356AF"/>
    <w:rsid w:val="00B36ABE"/>
    <w:rsid w:val="00B55D89"/>
    <w:rsid w:val="00B56F9C"/>
    <w:rsid w:val="00B579D9"/>
    <w:rsid w:val="00B60B12"/>
    <w:rsid w:val="00B94EB7"/>
    <w:rsid w:val="00BA1B7F"/>
    <w:rsid w:val="00BA3088"/>
    <w:rsid w:val="00BA7360"/>
    <w:rsid w:val="00BB6D6A"/>
    <w:rsid w:val="00BC1C6B"/>
    <w:rsid w:val="00BC5C44"/>
    <w:rsid w:val="00BC630B"/>
    <w:rsid w:val="00BD06E7"/>
    <w:rsid w:val="00BD3A7B"/>
    <w:rsid w:val="00BE012A"/>
    <w:rsid w:val="00BE0409"/>
    <w:rsid w:val="00BE1B19"/>
    <w:rsid w:val="00BE22E8"/>
    <w:rsid w:val="00BF15F1"/>
    <w:rsid w:val="00BF5578"/>
    <w:rsid w:val="00BF5CD0"/>
    <w:rsid w:val="00C04D9C"/>
    <w:rsid w:val="00C138C4"/>
    <w:rsid w:val="00C510D4"/>
    <w:rsid w:val="00C51C5F"/>
    <w:rsid w:val="00C543D7"/>
    <w:rsid w:val="00C60000"/>
    <w:rsid w:val="00C60F21"/>
    <w:rsid w:val="00C61065"/>
    <w:rsid w:val="00C63B0A"/>
    <w:rsid w:val="00C66C2B"/>
    <w:rsid w:val="00C6778E"/>
    <w:rsid w:val="00C77CF2"/>
    <w:rsid w:val="00C8198A"/>
    <w:rsid w:val="00C87FB6"/>
    <w:rsid w:val="00C9039B"/>
    <w:rsid w:val="00C977B1"/>
    <w:rsid w:val="00CA46E0"/>
    <w:rsid w:val="00CA768B"/>
    <w:rsid w:val="00CA79E4"/>
    <w:rsid w:val="00CB0709"/>
    <w:rsid w:val="00CB09EC"/>
    <w:rsid w:val="00CB4868"/>
    <w:rsid w:val="00CB55A3"/>
    <w:rsid w:val="00CC2A8B"/>
    <w:rsid w:val="00CC45AF"/>
    <w:rsid w:val="00CD5268"/>
    <w:rsid w:val="00CF28CA"/>
    <w:rsid w:val="00CF3329"/>
    <w:rsid w:val="00CF3F9A"/>
    <w:rsid w:val="00D05B8F"/>
    <w:rsid w:val="00D1193E"/>
    <w:rsid w:val="00D12196"/>
    <w:rsid w:val="00D224CE"/>
    <w:rsid w:val="00D27225"/>
    <w:rsid w:val="00D30342"/>
    <w:rsid w:val="00D32692"/>
    <w:rsid w:val="00D517AB"/>
    <w:rsid w:val="00D532C9"/>
    <w:rsid w:val="00D55899"/>
    <w:rsid w:val="00D6186E"/>
    <w:rsid w:val="00D661EF"/>
    <w:rsid w:val="00D77246"/>
    <w:rsid w:val="00D956E5"/>
    <w:rsid w:val="00D968DD"/>
    <w:rsid w:val="00DA1EE0"/>
    <w:rsid w:val="00DB0AD8"/>
    <w:rsid w:val="00DB68CA"/>
    <w:rsid w:val="00DC3B78"/>
    <w:rsid w:val="00DC7710"/>
    <w:rsid w:val="00DE19EC"/>
    <w:rsid w:val="00DE71BD"/>
    <w:rsid w:val="00DF1160"/>
    <w:rsid w:val="00DF2A67"/>
    <w:rsid w:val="00E13060"/>
    <w:rsid w:val="00E134CB"/>
    <w:rsid w:val="00E142F9"/>
    <w:rsid w:val="00E16ADC"/>
    <w:rsid w:val="00E25B8B"/>
    <w:rsid w:val="00E272D2"/>
    <w:rsid w:val="00E276A1"/>
    <w:rsid w:val="00E339D4"/>
    <w:rsid w:val="00E44846"/>
    <w:rsid w:val="00E529C3"/>
    <w:rsid w:val="00E54D80"/>
    <w:rsid w:val="00E5680A"/>
    <w:rsid w:val="00E6124A"/>
    <w:rsid w:val="00E628FC"/>
    <w:rsid w:val="00E6787C"/>
    <w:rsid w:val="00E70070"/>
    <w:rsid w:val="00E825C9"/>
    <w:rsid w:val="00E83824"/>
    <w:rsid w:val="00E84D4D"/>
    <w:rsid w:val="00EA105A"/>
    <w:rsid w:val="00EA62DA"/>
    <w:rsid w:val="00EB3139"/>
    <w:rsid w:val="00EB3359"/>
    <w:rsid w:val="00EB6FB2"/>
    <w:rsid w:val="00EC3BE0"/>
    <w:rsid w:val="00EC3F62"/>
    <w:rsid w:val="00EC4E55"/>
    <w:rsid w:val="00EC77D7"/>
    <w:rsid w:val="00ED2365"/>
    <w:rsid w:val="00ED450C"/>
    <w:rsid w:val="00ED6C5D"/>
    <w:rsid w:val="00EE2B0F"/>
    <w:rsid w:val="00EE74DA"/>
    <w:rsid w:val="00EF78EF"/>
    <w:rsid w:val="00F1158C"/>
    <w:rsid w:val="00F155E3"/>
    <w:rsid w:val="00F20945"/>
    <w:rsid w:val="00F20E25"/>
    <w:rsid w:val="00F20E98"/>
    <w:rsid w:val="00F23538"/>
    <w:rsid w:val="00F26C7B"/>
    <w:rsid w:val="00F330DD"/>
    <w:rsid w:val="00F344EF"/>
    <w:rsid w:val="00F526DC"/>
    <w:rsid w:val="00F711DD"/>
    <w:rsid w:val="00F753ED"/>
    <w:rsid w:val="00F76A8E"/>
    <w:rsid w:val="00F828CF"/>
    <w:rsid w:val="00F86001"/>
    <w:rsid w:val="00F92FE1"/>
    <w:rsid w:val="00F94FA9"/>
    <w:rsid w:val="00F95F7F"/>
    <w:rsid w:val="00FB0EA9"/>
    <w:rsid w:val="00FB12C1"/>
    <w:rsid w:val="00FC653D"/>
    <w:rsid w:val="00FD3DAF"/>
    <w:rsid w:val="00FD4117"/>
    <w:rsid w:val="00FE5F5C"/>
    <w:rsid w:val="00FF182E"/>
    <w:rsid w:val="00FF3223"/>
    <w:rsid w:val="00FF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51F9BC"/>
  <w15:docId w15:val="{AD2B1B6F-420A-48A0-AFCD-3761FC7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1A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Alperia"/>
    <w:basedOn w:val="Normale"/>
    <w:next w:val="Normale"/>
    <w:link w:val="Titolo1Carattere"/>
    <w:autoRedefine/>
    <w:uiPriority w:val="9"/>
    <w:qFormat/>
    <w:rsid w:val="00BA7360"/>
    <w:pPr>
      <w:keepNext/>
      <w:keepLines/>
      <w:numPr>
        <w:numId w:val="1"/>
      </w:numPr>
      <w:tabs>
        <w:tab w:val="num" w:pos="360"/>
      </w:tabs>
      <w:spacing w:before="240"/>
      <w:ind w:left="0" w:firstLine="0"/>
      <w:outlineLvl w:val="0"/>
    </w:pPr>
    <w:rPr>
      <w:rFonts w:ascii="Arial" w:eastAsiaTheme="majorEastAsia" w:hAnsi="Arial" w:cs="Arial"/>
      <w:b/>
      <w:color w:val="2EA0BD"/>
      <w:sz w:val="28"/>
      <w:szCs w:val="32"/>
    </w:rPr>
  </w:style>
  <w:style w:type="paragraph" w:styleId="Titolo2">
    <w:name w:val="heading 2"/>
    <w:basedOn w:val="Normale"/>
    <w:next w:val="Normale"/>
    <w:link w:val="Titolo2Carattere"/>
    <w:unhideWhenUsed/>
    <w:qFormat/>
    <w:rsid w:val="00121C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4484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D121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Alp-Kopfzeile"/>
    <w:basedOn w:val="Normale"/>
    <w:link w:val="IntestazioneCarattere"/>
    <w:uiPriority w:val="99"/>
    <w:unhideWhenUsed/>
    <w:rsid w:val="00A40F1D"/>
    <w:pPr>
      <w:tabs>
        <w:tab w:val="center" w:pos="4819"/>
        <w:tab w:val="right" w:pos="9638"/>
      </w:tabs>
    </w:pPr>
    <w:rPr>
      <w:rFonts w:ascii="Arial" w:hAnsi="Arial"/>
      <w:color w:val="778998"/>
      <w:sz w:val="16"/>
    </w:rPr>
  </w:style>
  <w:style w:type="character" w:customStyle="1" w:styleId="IntestazioneCarattere">
    <w:name w:val="Intestazione Carattere"/>
    <w:aliases w:val="Alp-Kopfzeile Carattere"/>
    <w:basedOn w:val="Carpredefinitoparagrafo"/>
    <w:link w:val="Intestazione"/>
    <w:uiPriority w:val="99"/>
    <w:rsid w:val="00A40F1D"/>
    <w:rPr>
      <w:rFonts w:ascii="Arial" w:hAnsi="Arial"/>
      <w:color w:val="778998"/>
      <w:sz w:val="16"/>
    </w:rPr>
  </w:style>
  <w:style w:type="paragraph" w:styleId="Pidipagina">
    <w:name w:val="footer"/>
    <w:aliases w:val="TK-Fußzeile"/>
    <w:basedOn w:val="Normale"/>
    <w:link w:val="PidipaginaCarattere"/>
    <w:unhideWhenUsed/>
    <w:rsid w:val="00D956E5"/>
    <w:pPr>
      <w:tabs>
        <w:tab w:val="center" w:pos="4819"/>
        <w:tab w:val="right" w:pos="9638"/>
      </w:tabs>
    </w:pPr>
    <w:rPr>
      <w:rFonts w:ascii="Arial" w:hAnsi="Arial"/>
      <w:sz w:val="14"/>
    </w:rPr>
  </w:style>
  <w:style w:type="character" w:customStyle="1" w:styleId="PidipaginaCarattere">
    <w:name w:val="Piè di pagina Carattere"/>
    <w:aliases w:val="TK-Fußzeile Carattere"/>
    <w:basedOn w:val="Carpredefinitoparagrafo"/>
    <w:link w:val="Pidipagina"/>
    <w:rsid w:val="00D956E5"/>
    <w:rPr>
      <w:rFonts w:ascii="Arial" w:hAnsi="Arial"/>
      <w:sz w:val="14"/>
      <w:lang w:val="de-DE"/>
    </w:rPr>
  </w:style>
  <w:style w:type="table" w:styleId="Grigliatabella">
    <w:name w:val="Table Grid"/>
    <w:basedOn w:val="Tabellanormale"/>
    <w:rsid w:val="007E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8DE"/>
    <w:pPr>
      <w:ind w:left="720"/>
      <w:contextualSpacing/>
    </w:pPr>
  </w:style>
  <w:style w:type="character" w:customStyle="1" w:styleId="Titolo1Carattere">
    <w:name w:val="Titolo 1 Carattere"/>
    <w:aliases w:val="Alperia Carattere"/>
    <w:basedOn w:val="Carpredefinitoparagrafo"/>
    <w:link w:val="Titolo1"/>
    <w:uiPriority w:val="9"/>
    <w:rsid w:val="00BA7360"/>
    <w:rPr>
      <w:rFonts w:ascii="Arial" w:eastAsiaTheme="majorEastAsia" w:hAnsi="Arial" w:cs="Arial"/>
      <w:b/>
      <w:color w:val="2EA0BD"/>
      <w:sz w:val="28"/>
      <w:szCs w:val="32"/>
      <w:lang w:eastAsia="it-IT"/>
    </w:rPr>
  </w:style>
  <w:style w:type="paragraph" w:styleId="Titolosommario">
    <w:name w:val="TOC Heading"/>
    <w:basedOn w:val="Titolo1"/>
    <w:next w:val="Normale"/>
    <w:uiPriority w:val="39"/>
    <w:unhideWhenUsed/>
    <w:qFormat/>
    <w:rsid w:val="006520E9"/>
    <w:pPr>
      <w:tabs>
        <w:tab w:val="clear" w:pos="360"/>
      </w:tabs>
      <w:ind w:left="360" w:hanging="360"/>
      <w:outlineLvl w:val="9"/>
    </w:pPr>
    <w:rPr>
      <w:rFonts w:asciiTheme="majorHAnsi" w:hAnsiTheme="majorHAnsi"/>
      <w:b w:val="0"/>
      <w:color w:val="2E74B5" w:themeColor="accent1" w:themeShade="BF"/>
    </w:rPr>
  </w:style>
  <w:style w:type="paragraph" w:styleId="Sommario1">
    <w:name w:val="toc 1"/>
    <w:basedOn w:val="Normale"/>
    <w:next w:val="Normale"/>
    <w:link w:val="Sommario1Carattere"/>
    <w:autoRedefine/>
    <w:uiPriority w:val="39"/>
    <w:unhideWhenUsed/>
    <w:rsid w:val="001D28CD"/>
    <w:pPr>
      <w:tabs>
        <w:tab w:val="left" w:pos="400"/>
        <w:tab w:val="right" w:leader="dot" w:pos="9628"/>
      </w:tabs>
      <w:spacing w:before="240" w:after="120"/>
    </w:pPr>
    <w:rPr>
      <w:rFonts w:ascii="Arial" w:hAnsi="Arial" w:cs="Arial"/>
      <w:bCs/>
      <w:noProof/>
      <w:color w:val="778998"/>
      <w:sz w:val="20"/>
      <w:szCs w:val="20"/>
    </w:rPr>
  </w:style>
  <w:style w:type="character" w:styleId="Collegamentoipertestuale">
    <w:name w:val="Hyperlink"/>
    <w:basedOn w:val="Carpredefinitoparagrafo"/>
    <w:uiPriority w:val="99"/>
    <w:unhideWhenUsed/>
    <w:rsid w:val="006520E9"/>
    <w:rPr>
      <w:color w:val="0563C1" w:themeColor="hyperlink"/>
      <w:u w:val="single"/>
    </w:rPr>
  </w:style>
  <w:style w:type="paragraph" w:styleId="Sommario2">
    <w:name w:val="toc 2"/>
    <w:basedOn w:val="Normale"/>
    <w:next w:val="Normale"/>
    <w:autoRedefine/>
    <w:uiPriority w:val="39"/>
    <w:unhideWhenUsed/>
    <w:rsid w:val="006602D4"/>
    <w:pPr>
      <w:spacing w:before="120"/>
      <w:ind w:left="200"/>
    </w:pPr>
    <w:rPr>
      <w:rFonts w:ascii="Arial" w:hAnsi="Arial"/>
      <w:iCs/>
      <w:color w:val="778998"/>
      <w:sz w:val="20"/>
      <w:szCs w:val="20"/>
    </w:rPr>
  </w:style>
  <w:style w:type="paragraph" w:styleId="Sommario3">
    <w:name w:val="toc 3"/>
    <w:basedOn w:val="Normale"/>
    <w:next w:val="Normale"/>
    <w:autoRedefine/>
    <w:uiPriority w:val="39"/>
    <w:unhideWhenUsed/>
    <w:rsid w:val="00D12196"/>
    <w:pPr>
      <w:ind w:left="400"/>
    </w:pPr>
    <w:rPr>
      <w:rFonts w:ascii="Arial" w:hAnsi="Arial"/>
      <w:color w:val="778998"/>
      <w:sz w:val="20"/>
      <w:szCs w:val="20"/>
    </w:rPr>
  </w:style>
  <w:style w:type="paragraph" w:styleId="Sommario4">
    <w:name w:val="toc 4"/>
    <w:basedOn w:val="Normale"/>
    <w:next w:val="Normale"/>
    <w:autoRedefine/>
    <w:uiPriority w:val="39"/>
    <w:unhideWhenUsed/>
    <w:rsid w:val="00D12196"/>
    <w:pPr>
      <w:ind w:left="600"/>
    </w:pPr>
    <w:rPr>
      <w:rFonts w:ascii="Arial" w:hAnsi="Arial"/>
      <w:color w:val="778998"/>
      <w:sz w:val="20"/>
      <w:szCs w:val="20"/>
    </w:rPr>
  </w:style>
  <w:style w:type="paragraph" w:styleId="Sommario5">
    <w:name w:val="toc 5"/>
    <w:basedOn w:val="Normale"/>
    <w:next w:val="Normale"/>
    <w:autoRedefine/>
    <w:uiPriority w:val="39"/>
    <w:unhideWhenUsed/>
    <w:rsid w:val="006520E9"/>
    <w:pPr>
      <w:ind w:left="800"/>
    </w:pPr>
    <w:rPr>
      <w:szCs w:val="20"/>
    </w:rPr>
  </w:style>
  <w:style w:type="paragraph" w:styleId="Sommario6">
    <w:name w:val="toc 6"/>
    <w:basedOn w:val="Normale"/>
    <w:next w:val="Normale"/>
    <w:autoRedefine/>
    <w:uiPriority w:val="39"/>
    <w:unhideWhenUsed/>
    <w:rsid w:val="006520E9"/>
    <w:pPr>
      <w:ind w:left="1000"/>
    </w:pPr>
    <w:rPr>
      <w:szCs w:val="20"/>
    </w:rPr>
  </w:style>
  <w:style w:type="paragraph" w:styleId="Sommario7">
    <w:name w:val="toc 7"/>
    <w:basedOn w:val="Normale"/>
    <w:next w:val="Normale"/>
    <w:autoRedefine/>
    <w:uiPriority w:val="39"/>
    <w:unhideWhenUsed/>
    <w:rsid w:val="006520E9"/>
    <w:pPr>
      <w:ind w:left="1200"/>
    </w:pPr>
    <w:rPr>
      <w:szCs w:val="20"/>
    </w:rPr>
  </w:style>
  <w:style w:type="paragraph" w:styleId="Sommario8">
    <w:name w:val="toc 8"/>
    <w:basedOn w:val="Normale"/>
    <w:next w:val="Normale"/>
    <w:autoRedefine/>
    <w:uiPriority w:val="39"/>
    <w:unhideWhenUsed/>
    <w:rsid w:val="006520E9"/>
    <w:pPr>
      <w:ind w:left="1400"/>
    </w:pPr>
    <w:rPr>
      <w:szCs w:val="20"/>
    </w:rPr>
  </w:style>
  <w:style w:type="paragraph" w:styleId="Sommario9">
    <w:name w:val="toc 9"/>
    <w:basedOn w:val="Normale"/>
    <w:next w:val="Normale"/>
    <w:autoRedefine/>
    <w:uiPriority w:val="39"/>
    <w:unhideWhenUsed/>
    <w:rsid w:val="006520E9"/>
    <w:pPr>
      <w:ind w:left="1600"/>
    </w:pPr>
    <w:rPr>
      <w:szCs w:val="20"/>
    </w:rPr>
  </w:style>
  <w:style w:type="paragraph" w:styleId="Testofumetto">
    <w:name w:val="Balloon Text"/>
    <w:basedOn w:val="Normale"/>
    <w:link w:val="TestofumettoCarattere"/>
    <w:uiPriority w:val="99"/>
    <w:semiHidden/>
    <w:unhideWhenUsed/>
    <w:rsid w:val="006144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4410"/>
    <w:rPr>
      <w:rFonts w:ascii="Segoe UI" w:hAnsi="Segoe UI" w:cs="Segoe UI"/>
      <w:sz w:val="18"/>
      <w:szCs w:val="18"/>
    </w:rPr>
  </w:style>
  <w:style w:type="paragraph" w:customStyle="1" w:styleId="corpotesto">
    <w:name w:val="corpo testo"/>
    <w:basedOn w:val="Normale"/>
    <w:rsid w:val="006B1446"/>
    <w:pPr>
      <w:tabs>
        <w:tab w:val="left" w:pos="1077"/>
      </w:tabs>
      <w:ind w:right="425"/>
      <w:jc w:val="both"/>
    </w:pPr>
    <w:rPr>
      <w:rFonts w:cs="Calibri"/>
      <w:szCs w:val="20"/>
      <w:lang w:eastAsia="ar-SA"/>
    </w:rPr>
  </w:style>
  <w:style w:type="paragraph" w:customStyle="1" w:styleId="Corpodeltesto21">
    <w:name w:val="Corpo del testo 21"/>
    <w:basedOn w:val="Normale"/>
    <w:rsid w:val="006B1446"/>
    <w:pPr>
      <w:suppressAutoHyphens/>
      <w:jc w:val="both"/>
    </w:pPr>
    <w:rPr>
      <w:rFonts w:cs="Arial"/>
      <w:szCs w:val="20"/>
      <w:lang w:eastAsia="ar-SA"/>
    </w:rPr>
  </w:style>
  <w:style w:type="paragraph" w:customStyle="1" w:styleId="Primopidipagina">
    <w:name w:val="Primo piè di pagina"/>
    <w:basedOn w:val="Pidipagina"/>
    <w:rsid w:val="009571E2"/>
    <w:pPr>
      <w:keepLines/>
      <w:tabs>
        <w:tab w:val="clear" w:pos="4819"/>
        <w:tab w:val="clear" w:pos="9638"/>
        <w:tab w:val="center" w:pos="4320"/>
      </w:tabs>
      <w:suppressAutoHyphens/>
      <w:jc w:val="center"/>
    </w:pPr>
    <w:rPr>
      <w:rFonts w:ascii="Verdana" w:hAnsi="Verdana" w:cs="Calibri"/>
      <w:szCs w:val="20"/>
      <w:lang w:eastAsia="ar-SA"/>
    </w:rPr>
  </w:style>
  <w:style w:type="paragraph" w:customStyle="1" w:styleId="Didascalia1">
    <w:name w:val="Didascalia1"/>
    <w:basedOn w:val="Normale"/>
    <w:next w:val="Normale"/>
    <w:rsid w:val="00495CAC"/>
    <w:pPr>
      <w:suppressAutoHyphens/>
      <w:spacing w:before="120" w:after="120"/>
    </w:pPr>
    <w:rPr>
      <w:rFonts w:ascii="Verdana" w:hAnsi="Verdana" w:cs="Calibri"/>
      <w:b/>
      <w:bCs/>
      <w:szCs w:val="20"/>
      <w:lang w:eastAsia="ar-SA"/>
    </w:rPr>
  </w:style>
  <w:style w:type="character" w:customStyle="1" w:styleId="Titolo2Carattere">
    <w:name w:val="Titolo 2 Carattere"/>
    <w:basedOn w:val="Carpredefinitoparagrafo"/>
    <w:link w:val="Titolo2"/>
    <w:uiPriority w:val="9"/>
    <w:rsid w:val="00121CC1"/>
    <w:rPr>
      <w:rFonts w:asciiTheme="majorHAnsi" w:eastAsiaTheme="majorEastAsia" w:hAnsiTheme="majorHAnsi" w:cstheme="majorBidi"/>
      <w:color w:val="2E74B5" w:themeColor="accent1" w:themeShade="BF"/>
      <w:sz w:val="26"/>
      <w:szCs w:val="26"/>
    </w:rPr>
  </w:style>
  <w:style w:type="paragraph" w:styleId="Testonormale">
    <w:name w:val="Plain Text"/>
    <w:basedOn w:val="Normale"/>
    <w:link w:val="TestonormaleCarattere"/>
    <w:uiPriority w:val="99"/>
    <w:unhideWhenUsed/>
    <w:rsid w:val="00121CC1"/>
    <w:rPr>
      <w:rFonts w:ascii="Calibri" w:eastAsia="Calibri" w:hAnsi="Calibri"/>
      <w:szCs w:val="21"/>
    </w:rPr>
  </w:style>
  <w:style w:type="character" w:customStyle="1" w:styleId="TestonormaleCarattere">
    <w:name w:val="Testo normale Carattere"/>
    <w:basedOn w:val="Carpredefinitoparagrafo"/>
    <w:link w:val="Testonormale"/>
    <w:uiPriority w:val="99"/>
    <w:rsid w:val="00121CC1"/>
    <w:rPr>
      <w:rFonts w:ascii="Calibri" w:eastAsia="Calibri" w:hAnsi="Calibri" w:cs="Times New Roman"/>
      <w:szCs w:val="21"/>
    </w:rPr>
  </w:style>
  <w:style w:type="paragraph" w:customStyle="1" w:styleId="Default">
    <w:name w:val="Default"/>
    <w:rsid w:val="00121CC1"/>
    <w:pPr>
      <w:autoSpaceDE w:val="0"/>
      <w:autoSpaceDN w:val="0"/>
      <w:adjustRightInd w:val="0"/>
      <w:spacing w:after="0" w:line="240" w:lineRule="auto"/>
    </w:pPr>
    <w:rPr>
      <w:rFonts w:ascii="HelveticaNeueLT Std Cn" w:eastAsia="Times New Roman" w:hAnsi="HelveticaNeueLT Std Cn" w:cs="HelveticaNeueLT Std Cn"/>
      <w:color w:val="000000"/>
      <w:sz w:val="24"/>
      <w:szCs w:val="24"/>
      <w:lang w:eastAsia="it-IT"/>
    </w:rPr>
  </w:style>
  <w:style w:type="paragraph" w:styleId="NormaleWeb">
    <w:name w:val="Normal (Web)"/>
    <w:basedOn w:val="Normale"/>
    <w:uiPriority w:val="99"/>
    <w:unhideWhenUsed/>
    <w:rsid w:val="00675483"/>
    <w:pPr>
      <w:spacing w:before="100" w:beforeAutospacing="1" w:after="100" w:afterAutospacing="1"/>
    </w:pPr>
    <w:rPr>
      <w:lang w:eastAsia="de-DE"/>
    </w:rPr>
  </w:style>
  <w:style w:type="paragraph" w:customStyle="1" w:styleId="Style3">
    <w:name w:val="Style 3"/>
    <w:basedOn w:val="Normale"/>
    <w:rsid w:val="00715768"/>
    <w:pPr>
      <w:widowControl w:val="0"/>
      <w:autoSpaceDE w:val="0"/>
    </w:pPr>
    <w:rPr>
      <w:rFonts w:cs="Calibri"/>
      <w:lang w:val="en-US" w:eastAsia="ar-SA"/>
    </w:rPr>
  </w:style>
  <w:style w:type="paragraph" w:styleId="Nessunaspaziatura">
    <w:name w:val="No Spacing"/>
    <w:uiPriority w:val="1"/>
    <w:qFormat/>
    <w:rsid w:val="00431768"/>
    <w:pPr>
      <w:spacing w:after="0" w:line="240" w:lineRule="auto"/>
    </w:pPr>
    <w:rPr>
      <w:rFonts w:ascii="Arial" w:hAnsi="Arial"/>
      <w:sz w:val="20"/>
    </w:rPr>
  </w:style>
  <w:style w:type="character" w:customStyle="1" w:styleId="CharacterStyle2">
    <w:name w:val="Character Style 2"/>
    <w:rsid w:val="004F6124"/>
    <w:rPr>
      <w:sz w:val="23"/>
    </w:rPr>
  </w:style>
  <w:style w:type="paragraph" w:customStyle="1" w:styleId="Style9">
    <w:name w:val="Style 9"/>
    <w:basedOn w:val="Normale"/>
    <w:rsid w:val="004F6124"/>
    <w:pPr>
      <w:widowControl w:val="0"/>
      <w:autoSpaceDE w:val="0"/>
      <w:spacing w:before="144"/>
      <w:ind w:left="864"/>
    </w:pPr>
    <w:rPr>
      <w:rFonts w:cs="Calibri"/>
      <w:sz w:val="23"/>
      <w:szCs w:val="23"/>
      <w:lang w:val="en-US" w:eastAsia="ar-SA"/>
    </w:rPr>
  </w:style>
  <w:style w:type="character" w:customStyle="1" w:styleId="Titolo3Carattere">
    <w:name w:val="Titolo 3 Carattere"/>
    <w:basedOn w:val="Carpredefinitoparagrafo"/>
    <w:link w:val="Titolo3"/>
    <w:uiPriority w:val="9"/>
    <w:semiHidden/>
    <w:rsid w:val="00E44846"/>
    <w:rPr>
      <w:rFonts w:asciiTheme="majorHAnsi" w:eastAsiaTheme="majorEastAsia" w:hAnsiTheme="majorHAnsi" w:cstheme="majorBidi"/>
      <w:color w:val="1F4D78" w:themeColor="accent1" w:themeShade="7F"/>
      <w:sz w:val="24"/>
      <w:szCs w:val="24"/>
    </w:rPr>
  </w:style>
  <w:style w:type="character" w:customStyle="1" w:styleId="font1">
    <w:name w:val="font1"/>
    <w:rsid w:val="00E44846"/>
    <w:rPr>
      <w:rFonts w:ascii="Verdana" w:hAnsi="Verdana"/>
      <w:color w:val="000000"/>
      <w:sz w:val="18"/>
      <w:szCs w:val="18"/>
    </w:rPr>
  </w:style>
  <w:style w:type="character" w:styleId="Enfasigrassetto">
    <w:name w:val="Strong"/>
    <w:uiPriority w:val="22"/>
    <w:qFormat/>
    <w:rsid w:val="00E44846"/>
    <w:rPr>
      <w:b/>
      <w:bCs/>
    </w:rPr>
  </w:style>
  <w:style w:type="paragraph" w:styleId="Corpotesto0">
    <w:name w:val="Body Text"/>
    <w:basedOn w:val="Normale"/>
    <w:link w:val="CorpotestoCarattere"/>
    <w:rsid w:val="00E44846"/>
    <w:pPr>
      <w:spacing w:line="360" w:lineRule="auto"/>
    </w:pPr>
    <w:rPr>
      <w:rFonts w:ascii="Courier New" w:hAnsi="Courier New" w:cs="Calibri"/>
      <w:szCs w:val="20"/>
      <w:lang w:val="en-US" w:eastAsia="ar-SA"/>
    </w:rPr>
  </w:style>
  <w:style w:type="character" w:customStyle="1" w:styleId="CorpotestoCarattere">
    <w:name w:val="Corpo testo Carattere"/>
    <w:basedOn w:val="Carpredefinitoparagrafo"/>
    <w:link w:val="Corpotesto0"/>
    <w:rsid w:val="00E44846"/>
    <w:rPr>
      <w:rFonts w:ascii="Courier New" w:eastAsia="Times New Roman" w:hAnsi="Courier New" w:cs="Calibri"/>
      <w:sz w:val="24"/>
      <w:szCs w:val="20"/>
      <w:lang w:val="en-US" w:eastAsia="ar-SA"/>
    </w:rPr>
  </w:style>
  <w:style w:type="paragraph" w:customStyle="1" w:styleId="font">
    <w:name w:val="font"/>
    <w:basedOn w:val="Normale"/>
    <w:rsid w:val="00E44846"/>
    <w:pPr>
      <w:suppressAutoHyphens/>
      <w:spacing w:before="280" w:after="280"/>
    </w:pPr>
    <w:rPr>
      <w:rFonts w:ascii="Verdana" w:eastAsia="Arial Unicode MS" w:hAnsi="Verdana" w:cs="Arial Unicode MS"/>
      <w:color w:val="000000"/>
      <w:sz w:val="18"/>
      <w:szCs w:val="18"/>
      <w:lang w:eastAsia="ar-SA"/>
    </w:rPr>
  </w:style>
  <w:style w:type="paragraph" w:customStyle="1" w:styleId="Corpodeltesto31">
    <w:name w:val="Corpo del testo 31"/>
    <w:basedOn w:val="Normale"/>
    <w:rsid w:val="00E44846"/>
    <w:pPr>
      <w:tabs>
        <w:tab w:val="left" w:pos="720"/>
      </w:tabs>
      <w:suppressAutoHyphens/>
    </w:pPr>
    <w:rPr>
      <w:rFonts w:cs="Arial"/>
      <w:sz w:val="16"/>
      <w:szCs w:val="20"/>
      <w:lang w:eastAsia="ar-SA"/>
    </w:rPr>
  </w:style>
  <w:style w:type="paragraph" w:customStyle="1" w:styleId="SommarioAlperia">
    <w:name w:val="Sommario Alperia"/>
    <w:basedOn w:val="Sommario1"/>
    <w:link w:val="SommarioAlperiaCarattere"/>
    <w:autoRedefine/>
    <w:qFormat/>
    <w:rsid w:val="002743F0"/>
    <w:pPr>
      <w:tabs>
        <w:tab w:val="left" w:pos="9628"/>
      </w:tabs>
    </w:pPr>
    <w:rPr>
      <w:sz w:val="18"/>
    </w:rPr>
  </w:style>
  <w:style w:type="character" w:styleId="Enfasiintensa">
    <w:name w:val="Intense Emphasis"/>
    <w:basedOn w:val="Carpredefinitoparagrafo"/>
    <w:uiPriority w:val="21"/>
    <w:qFormat/>
    <w:rsid w:val="005221AA"/>
    <w:rPr>
      <w:i/>
      <w:iCs/>
      <w:color w:val="5B9BD5" w:themeColor="accent1"/>
    </w:rPr>
  </w:style>
  <w:style w:type="character" w:customStyle="1" w:styleId="Sommario1Carattere">
    <w:name w:val="Sommario 1 Carattere"/>
    <w:basedOn w:val="Carpredefinitoparagrafo"/>
    <w:link w:val="Sommario1"/>
    <w:uiPriority w:val="39"/>
    <w:rsid w:val="001D28CD"/>
    <w:rPr>
      <w:rFonts w:ascii="Arial" w:hAnsi="Arial" w:cs="Arial"/>
      <w:bCs/>
      <w:noProof/>
      <w:color w:val="778998"/>
      <w:sz w:val="20"/>
      <w:szCs w:val="20"/>
    </w:rPr>
  </w:style>
  <w:style w:type="character" w:customStyle="1" w:styleId="SommarioAlperiaCarattere">
    <w:name w:val="Sommario Alperia Carattere"/>
    <w:basedOn w:val="Sommario1Carattere"/>
    <w:link w:val="SommarioAlperia"/>
    <w:rsid w:val="002743F0"/>
    <w:rPr>
      <w:rFonts w:ascii="Arial" w:hAnsi="Arial" w:cs="Arial"/>
      <w:b w:val="0"/>
      <w:bCs/>
      <w:noProof/>
      <w:color w:val="778998"/>
      <w:sz w:val="18"/>
      <w:szCs w:val="20"/>
    </w:rPr>
  </w:style>
  <w:style w:type="character" w:styleId="Enfasicorsivo">
    <w:name w:val="Emphasis"/>
    <w:basedOn w:val="Carpredefinitoparagrafo"/>
    <w:uiPriority w:val="20"/>
    <w:qFormat/>
    <w:rsid w:val="005221AA"/>
    <w:rPr>
      <w:i/>
      <w:iCs/>
    </w:rPr>
  </w:style>
  <w:style w:type="character" w:styleId="Enfasidelicata">
    <w:name w:val="Subtle Emphasis"/>
    <w:basedOn w:val="Carpredefinitoparagrafo"/>
    <w:uiPriority w:val="19"/>
    <w:qFormat/>
    <w:rsid w:val="005221AA"/>
    <w:rPr>
      <w:i/>
      <w:iCs/>
      <w:color w:val="404040" w:themeColor="text1" w:themeTint="BF"/>
    </w:rPr>
  </w:style>
  <w:style w:type="paragraph" w:customStyle="1" w:styleId="Style2">
    <w:name w:val="Style 2"/>
    <w:basedOn w:val="Normale"/>
    <w:uiPriority w:val="99"/>
    <w:rsid w:val="00BA7360"/>
    <w:pPr>
      <w:widowControl w:val="0"/>
      <w:autoSpaceDE w:val="0"/>
      <w:autoSpaceDN w:val="0"/>
      <w:spacing w:before="324"/>
      <w:ind w:left="144"/>
    </w:pPr>
    <w:rPr>
      <w:rFonts w:ascii="Garamond" w:hAnsi="Garamond" w:cs="Garamond"/>
      <w:sz w:val="31"/>
      <w:szCs w:val="31"/>
      <w:lang w:val="en-US" w:eastAsia="de-AT"/>
    </w:rPr>
  </w:style>
  <w:style w:type="character" w:customStyle="1" w:styleId="CharacterStyle1">
    <w:name w:val="Character Style 1"/>
    <w:uiPriority w:val="99"/>
    <w:rsid w:val="00BA7360"/>
    <w:rPr>
      <w:rFonts w:ascii="Garamond" w:hAnsi="Garamond"/>
      <w:sz w:val="31"/>
    </w:rPr>
  </w:style>
  <w:style w:type="paragraph" w:customStyle="1" w:styleId="D-TabelleZusammenfassung">
    <w:name w:val="D-Tabelle Zusammenfassung"/>
    <w:basedOn w:val="Normale"/>
    <w:qFormat/>
    <w:rsid w:val="001D28CD"/>
    <w:pPr>
      <w:spacing w:after="120" w:line="360" w:lineRule="auto"/>
    </w:pPr>
    <w:rPr>
      <w:rFonts w:ascii="Arial" w:eastAsiaTheme="majorEastAsia" w:hAnsi="Arial" w:cstheme="majorBidi"/>
      <w:bCs/>
      <w:snapToGrid w:val="0"/>
      <w:kern w:val="32"/>
      <w:sz w:val="20"/>
      <w:szCs w:val="32"/>
    </w:rPr>
  </w:style>
  <w:style w:type="paragraph" w:customStyle="1" w:styleId="Alperia-Kapitel1">
    <w:name w:val="Alperia-Kapitel 1"/>
    <w:next w:val="Alperia-Kapitel2"/>
    <w:link w:val="Alperia-Kapitel1Zchn"/>
    <w:qFormat/>
    <w:rsid w:val="00C60000"/>
    <w:pPr>
      <w:numPr>
        <w:numId w:val="3"/>
      </w:numPr>
      <w:tabs>
        <w:tab w:val="left" w:pos="851"/>
      </w:tabs>
      <w:spacing w:before="120" w:after="120" w:line="360" w:lineRule="auto"/>
      <w:outlineLvl w:val="0"/>
    </w:pPr>
    <w:rPr>
      <w:rFonts w:ascii="Arial" w:hAnsi="Arial"/>
      <w:b/>
      <w:color w:val="2EA0BD"/>
      <w:sz w:val="28"/>
      <w:lang w:val="de-DE"/>
    </w:rPr>
  </w:style>
  <w:style w:type="paragraph" w:customStyle="1" w:styleId="Alperia-Kapitel2">
    <w:name w:val="Alperia-Kapitel 2"/>
    <w:next w:val="Alperia-Text"/>
    <w:link w:val="Alperia-Kapitel2Zchn"/>
    <w:autoRedefine/>
    <w:qFormat/>
    <w:rsid w:val="00B15FBE"/>
    <w:pPr>
      <w:numPr>
        <w:ilvl w:val="1"/>
        <w:numId w:val="3"/>
      </w:numPr>
      <w:spacing w:after="60" w:line="276" w:lineRule="auto"/>
      <w:outlineLvl w:val="1"/>
    </w:pPr>
    <w:rPr>
      <w:rFonts w:ascii="Arial" w:hAnsi="Arial" w:cs="Arial"/>
      <w:b/>
      <w:color w:val="2EA0BD"/>
      <w:sz w:val="24"/>
      <w:lang w:val="de-DE"/>
    </w:rPr>
  </w:style>
  <w:style w:type="character" w:customStyle="1" w:styleId="Alperia-Kapitel2Zchn">
    <w:name w:val="Alperia-Kapitel 2 Zchn"/>
    <w:basedOn w:val="Alperia-Kapitel1Zchn"/>
    <w:link w:val="Alperia-Kapitel2"/>
    <w:rsid w:val="00B15FBE"/>
    <w:rPr>
      <w:rFonts w:ascii="Arial" w:hAnsi="Arial" w:cs="Arial"/>
      <w:b/>
      <w:color w:val="2EA0BD"/>
      <w:sz w:val="24"/>
      <w:lang w:val="de-DE"/>
    </w:rPr>
  </w:style>
  <w:style w:type="character" w:customStyle="1" w:styleId="Alperia-Kapitel1Zchn">
    <w:name w:val="Alperia-Kapitel 1 Zchn"/>
    <w:basedOn w:val="Carpredefinitoparagrafo"/>
    <w:link w:val="Alperia-Kapitel1"/>
    <w:rsid w:val="00C60000"/>
    <w:rPr>
      <w:rFonts w:ascii="Arial" w:hAnsi="Arial"/>
      <w:b/>
      <w:color w:val="2EA0BD"/>
      <w:sz w:val="28"/>
      <w:lang w:val="de-DE"/>
    </w:rPr>
  </w:style>
  <w:style w:type="paragraph" w:styleId="Didascalia">
    <w:name w:val="caption"/>
    <w:aliases w:val="D-Beschriftung"/>
    <w:basedOn w:val="Normale"/>
    <w:next w:val="Normale"/>
    <w:link w:val="DidascaliaCarattere"/>
    <w:qFormat/>
    <w:rsid w:val="00C60000"/>
    <w:pPr>
      <w:spacing w:before="120" w:after="360" w:line="360" w:lineRule="auto"/>
      <w:jc w:val="center"/>
    </w:pPr>
    <w:rPr>
      <w:rFonts w:ascii="Arial" w:hAnsi="Arial"/>
      <w:bCs/>
      <w:sz w:val="18"/>
      <w:szCs w:val="20"/>
      <w:lang w:val="en-US"/>
    </w:rPr>
  </w:style>
  <w:style w:type="character" w:customStyle="1" w:styleId="DidascaliaCarattere">
    <w:name w:val="Didascalia Carattere"/>
    <w:aliases w:val="D-Beschriftung Carattere"/>
    <w:link w:val="Didascalia"/>
    <w:locked/>
    <w:rsid w:val="00C60000"/>
    <w:rPr>
      <w:rFonts w:ascii="Arial" w:eastAsia="Times New Roman" w:hAnsi="Arial" w:cs="Times New Roman"/>
      <w:bCs/>
      <w:sz w:val="18"/>
      <w:szCs w:val="20"/>
      <w:lang w:val="en-US"/>
    </w:rPr>
  </w:style>
  <w:style w:type="table" w:styleId="Elencochiaro-Colore1">
    <w:name w:val="Light List Accent 1"/>
    <w:basedOn w:val="Tabellanormale"/>
    <w:uiPriority w:val="61"/>
    <w:rsid w:val="00C60000"/>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stonotadichiusura">
    <w:name w:val="endnote text"/>
    <w:basedOn w:val="Normale"/>
    <w:link w:val="TestonotadichiusuraCarattere"/>
    <w:semiHidden/>
    <w:rsid w:val="003E72FB"/>
    <w:pPr>
      <w:widowControl w:val="0"/>
      <w:overflowPunct w:val="0"/>
      <w:autoSpaceDE w:val="0"/>
      <w:autoSpaceDN w:val="0"/>
      <w:adjustRightInd w:val="0"/>
      <w:textAlignment w:val="baseline"/>
    </w:pPr>
    <w:rPr>
      <w:rFonts w:ascii="Arial" w:hAnsi="Arial"/>
      <w:sz w:val="16"/>
      <w:szCs w:val="20"/>
      <w:lang w:eastAsia="de-DE"/>
    </w:rPr>
  </w:style>
  <w:style w:type="character" w:customStyle="1" w:styleId="TestonotadichiusuraCarattere">
    <w:name w:val="Testo nota di chiusura Carattere"/>
    <w:basedOn w:val="Carpredefinitoparagrafo"/>
    <w:link w:val="Testonotadichiusura"/>
    <w:semiHidden/>
    <w:rsid w:val="003E72FB"/>
    <w:rPr>
      <w:rFonts w:ascii="Arial" w:eastAsia="Times New Roman" w:hAnsi="Arial" w:cs="Times New Roman"/>
      <w:sz w:val="16"/>
      <w:szCs w:val="20"/>
      <w:lang w:val="de-DE" w:eastAsia="de-DE"/>
    </w:rPr>
  </w:style>
  <w:style w:type="paragraph" w:customStyle="1" w:styleId="D-FlietextTabelle">
    <w:name w:val="D-Fließtext Tabelle"/>
    <w:qFormat/>
    <w:rsid w:val="000B7F18"/>
    <w:pPr>
      <w:spacing w:before="80" w:after="80" w:line="240" w:lineRule="auto"/>
      <w:jc w:val="both"/>
    </w:pPr>
    <w:rPr>
      <w:rFonts w:ascii="Arial" w:eastAsiaTheme="majorEastAsia" w:hAnsi="Arial" w:cstheme="majorBidi"/>
      <w:bCs/>
      <w:kern w:val="32"/>
      <w:sz w:val="20"/>
      <w:szCs w:val="32"/>
      <w:lang w:val="en-US"/>
    </w:rPr>
  </w:style>
  <w:style w:type="paragraph" w:customStyle="1" w:styleId="Alperia-Text">
    <w:name w:val="Alperia-Text"/>
    <w:basedOn w:val="Normale"/>
    <w:qFormat/>
    <w:rsid w:val="00A85C85"/>
    <w:pPr>
      <w:spacing w:line="360" w:lineRule="auto"/>
      <w:jc w:val="both"/>
    </w:pPr>
    <w:rPr>
      <w:rFonts w:ascii="Arial" w:hAnsi="Arial" w:cs="Arial"/>
      <w:kern w:val="8"/>
      <w:sz w:val="20"/>
      <w:szCs w:val="20"/>
    </w:rPr>
  </w:style>
  <w:style w:type="paragraph" w:customStyle="1" w:styleId="Alperia-TextTabelle">
    <w:name w:val="Alperia-Text Tabelle"/>
    <w:basedOn w:val="Alperia-Text"/>
    <w:qFormat/>
    <w:rsid w:val="008A2AB1"/>
    <w:pPr>
      <w:spacing w:before="20" w:after="20" w:line="240" w:lineRule="auto"/>
      <w:jc w:val="center"/>
    </w:pPr>
    <w:rPr>
      <w:sz w:val="18"/>
    </w:rPr>
  </w:style>
  <w:style w:type="paragraph" w:customStyle="1" w:styleId="Alperia-TextTabelleFett">
    <w:name w:val="Alperia-Text Tabelle Fett"/>
    <w:basedOn w:val="Alperia-TextTabelle"/>
    <w:next w:val="Alperia-TextTabelle"/>
    <w:qFormat/>
    <w:rsid w:val="001D484B"/>
    <w:rPr>
      <w:b/>
    </w:rPr>
  </w:style>
  <w:style w:type="paragraph" w:customStyle="1" w:styleId="Alperia-Titel">
    <w:name w:val="Alperia-Titel"/>
    <w:basedOn w:val="Normale"/>
    <w:next w:val="Alperia-Text"/>
    <w:qFormat/>
    <w:rsid w:val="001D28CD"/>
    <w:pPr>
      <w:keepNext/>
      <w:keepLines/>
      <w:tabs>
        <w:tab w:val="right" w:pos="8927"/>
      </w:tabs>
      <w:spacing w:before="120" w:after="240"/>
    </w:pPr>
    <w:rPr>
      <w:rFonts w:ascii="Arial" w:hAnsi="Arial" w:cs="Arial"/>
      <w:b/>
      <w:bCs/>
      <w:color w:val="2EA0BD"/>
      <w:sz w:val="40"/>
      <w:szCs w:val="40"/>
    </w:rPr>
  </w:style>
  <w:style w:type="paragraph" w:customStyle="1" w:styleId="Alperia-TextZustndig">
    <w:name w:val="Alperia-Text Zuständig"/>
    <w:basedOn w:val="Alperia-Text"/>
    <w:qFormat/>
    <w:rsid w:val="00A40F1D"/>
    <w:pPr>
      <w:jc w:val="right"/>
    </w:pPr>
    <w:rPr>
      <w:i/>
      <w:sz w:val="18"/>
    </w:rPr>
  </w:style>
  <w:style w:type="paragraph" w:customStyle="1" w:styleId="Alperia-KopfundFusszeile">
    <w:name w:val="Alperia-Kopf und Fusszeile"/>
    <w:basedOn w:val="Alperia-Text"/>
    <w:qFormat/>
    <w:rsid w:val="00E339D4"/>
    <w:pPr>
      <w:tabs>
        <w:tab w:val="left" w:pos="2097"/>
        <w:tab w:val="left" w:pos="3240"/>
      </w:tabs>
      <w:spacing w:line="240" w:lineRule="auto"/>
    </w:pPr>
    <w:rPr>
      <w:color w:val="778998"/>
      <w:sz w:val="16"/>
      <w:szCs w:val="17"/>
    </w:rPr>
  </w:style>
  <w:style w:type="paragraph" w:customStyle="1" w:styleId="Alperia-Projekt">
    <w:name w:val="Alperia-Projekt"/>
    <w:basedOn w:val="Alperia-Text"/>
    <w:qFormat/>
    <w:rsid w:val="002301E3"/>
    <w:pPr>
      <w:jc w:val="left"/>
    </w:pPr>
    <w:rPr>
      <w:b/>
      <w:bCs/>
      <w:color w:val="778998"/>
      <w:kern w:val="0"/>
      <w:sz w:val="24"/>
    </w:rPr>
  </w:style>
  <w:style w:type="paragraph" w:customStyle="1" w:styleId="Alperia-Aufzhlung">
    <w:name w:val="Alperia-Aufzählung"/>
    <w:qFormat/>
    <w:rsid w:val="008A2AB1"/>
    <w:pPr>
      <w:numPr>
        <w:numId w:val="2"/>
      </w:numPr>
      <w:spacing w:after="120" w:line="360" w:lineRule="auto"/>
      <w:ind w:left="924" w:hanging="357"/>
    </w:pPr>
    <w:rPr>
      <w:rFonts w:ascii="Arial" w:eastAsiaTheme="majorEastAsia" w:hAnsi="Arial" w:cstheme="majorBidi"/>
      <w:bCs/>
      <w:kern w:val="32"/>
      <w:sz w:val="20"/>
      <w:szCs w:val="32"/>
      <w:lang w:val="en-US" w:eastAsia="de-DE"/>
    </w:rPr>
  </w:style>
  <w:style w:type="paragraph" w:customStyle="1" w:styleId="D-Kapitel1">
    <w:name w:val="D-Kapitel 1"/>
    <w:next w:val="D-Kapitel2"/>
    <w:qFormat/>
    <w:rsid w:val="003F1A47"/>
    <w:pPr>
      <w:tabs>
        <w:tab w:val="num" w:pos="567"/>
        <w:tab w:val="left" w:pos="851"/>
      </w:tabs>
      <w:spacing w:before="120" w:after="120" w:line="360" w:lineRule="auto"/>
      <w:ind w:left="567" w:hanging="567"/>
      <w:outlineLvl w:val="0"/>
    </w:pPr>
    <w:rPr>
      <w:rFonts w:ascii="Arial" w:hAnsi="Arial"/>
      <w:b/>
      <w:smallCaps/>
      <w:sz w:val="28"/>
      <w:lang w:val="de-DE"/>
    </w:rPr>
  </w:style>
  <w:style w:type="paragraph" w:customStyle="1" w:styleId="D-Kapitel2">
    <w:name w:val="D-Kapitel 2"/>
    <w:next w:val="Normale"/>
    <w:autoRedefine/>
    <w:qFormat/>
    <w:rsid w:val="003F1A47"/>
    <w:pPr>
      <w:tabs>
        <w:tab w:val="num" w:pos="567"/>
      </w:tabs>
      <w:spacing w:after="200" w:line="276" w:lineRule="auto"/>
      <w:ind w:left="567" w:hanging="567"/>
      <w:outlineLvl w:val="1"/>
    </w:pPr>
    <w:rPr>
      <w:rFonts w:ascii="Arial" w:hAnsi="Arial"/>
      <w:b/>
      <w:smallCaps/>
      <w:sz w:val="24"/>
    </w:rPr>
  </w:style>
  <w:style w:type="paragraph" w:customStyle="1" w:styleId="Alperia-Kapitel3">
    <w:name w:val="Alperia-Kapitel 3"/>
    <w:next w:val="Alperia-Text"/>
    <w:qFormat/>
    <w:rsid w:val="00B15FBE"/>
    <w:pPr>
      <w:numPr>
        <w:ilvl w:val="2"/>
        <w:numId w:val="3"/>
      </w:numPr>
      <w:spacing w:after="60"/>
      <w:outlineLvl w:val="2"/>
    </w:pPr>
    <w:rPr>
      <w:rFonts w:ascii="Arial" w:hAnsi="Arial"/>
      <w:b/>
      <w:color w:val="2EA0BD"/>
    </w:rPr>
  </w:style>
  <w:style w:type="paragraph" w:customStyle="1" w:styleId="Alperia-Kapitel4">
    <w:name w:val="Alperia-Kapitel 4"/>
    <w:next w:val="Alperia-Text"/>
    <w:qFormat/>
    <w:rsid w:val="00E529C3"/>
    <w:pPr>
      <w:numPr>
        <w:ilvl w:val="3"/>
        <w:numId w:val="3"/>
      </w:numPr>
    </w:pPr>
    <w:rPr>
      <w:rFonts w:ascii="Arial" w:hAnsi="Arial"/>
      <w:color w:val="2EA0BD"/>
      <w:sz w:val="20"/>
    </w:rPr>
  </w:style>
  <w:style w:type="paragraph" w:customStyle="1" w:styleId="Alperia-Beschriftung">
    <w:name w:val="Alperia-Beschriftung"/>
    <w:next w:val="Alperia-Text"/>
    <w:qFormat/>
    <w:rsid w:val="000E1913"/>
    <w:pPr>
      <w:spacing w:before="60" w:after="120" w:line="240" w:lineRule="auto"/>
      <w:jc w:val="center"/>
    </w:pPr>
    <w:rPr>
      <w:rFonts w:ascii="Arial" w:eastAsia="Times New Roman" w:hAnsi="Arial" w:cs="Arial"/>
      <w:bCs/>
      <w:sz w:val="18"/>
      <w:szCs w:val="20"/>
      <w:lang w:val="de-DE"/>
    </w:rPr>
  </w:style>
  <w:style w:type="paragraph" w:styleId="Indicedellefigure">
    <w:name w:val="table of figures"/>
    <w:basedOn w:val="Normale"/>
    <w:next w:val="Normale"/>
    <w:uiPriority w:val="99"/>
    <w:unhideWhenUsed/>
    <w:rsid w:val="008A2AB1"/>
  </w:style>
  <w:style w:type="character" w:customStyle="1" w:styleId="Titolo4Carattere">
    <w:name w:val="Titolo 4 Carattere"/>
    <w:basedOn w:val="Carpredefinitoparagrafo"/>
    <w:link w:val="Titolo4"/>
    <w:uiPriority w:val="9"/>
    <w:semiHidden/>
    <w:rsid w:val="00D12196"/>
    <w:rPr>
      <w:rFonts w:asciiTheme="majorHAnsi" w:eastAsiaTheme="majorEastAsia" w:hAnsiTheme="majorHAnsi" w:cstheme="majorBidi"/>
      <w:i/>
      <w:iCs/>
      <w:color w:val="2E74B5" w:themeColor="accent1" w:themeShade="BF"/>
      <w:lang w:val="de-DE"/>
    </w:rPr>
  </w:style>
  <w:style w:type="paragraph" w:customStyle="1" w:styleId="TK-Adresse">
    <w:name w:val="TK-Adresse"/>
    <w:basedOn w:val="Normale"/>
    <w:qFormat/>
    <w:rsid w:val="007C4AB3"/>
    <w:pPr>
      <w:jc w:val="center"/>
    </w:pPr>
    <w:rPr>
      <w:rFonts w:ascii="Arial" w:eastAsia="Calibri" w:hAnsi="Arial"/>
      <w:sz w:val="14"/>
      <w:szCs w:val="10"/>
      <w:lang w:eastAsia="de-DE"/>
    </w:rPr>
  </w:style>
  <w:style w:type="paragraph" w:customStyle="1" w:styleId="TK-Standard">
    <w:name w:val="TK-Standard"/>
    <w:basedOn w:val="Normale"/>
    <w:qFormat/>
    <w:rsid w:val="007C4AB3"/>
    <w:pPr>
      <w:jc w:val="center"/>
    </w:pPr>
    <w:rPr>
      <w:rFonts w:ascii="Arial" w:eastAsia="Calibri" w:hAnsi="Arial"/>
      <w:sz w:val="20"/>
      <w:szCs w:val="20"/>
      <w:lang w:eastAsia="de-DE"/>
    </w:rPr>
  </w:style>
  <w:style w:type="paragraph" w:customStyle="1" w:styleId="TK-Beschreibunglinks">
    <w:name w:val="TK-Beschreibung links"/>
    <w:basedOn w:val="Normale"/>
    <w:next w:val="Testofumetto"/>
    <w:qFormat/>
    <w:rsid w:val="007C4AB3"/>
    <w:pPr>
      <w:jc w:val="right"/>
    </w:pPr>
    <w:rPr>
      <w:rFonts w:ascii="Arial" w:hAnsi="Arial" w:cs="Arial"/>
      <w:b/>
      <w:color w:val="778998"/>
      <w:sz w:val="18"/>
      <w:szCs w:val="20"/>
    </w:rPr>
  </w:style>
  <w:style w:type="paragraph" w:customStyle="1" w:styleId="TK-Projektlinks">
    <w:name w:val="TK-Projekt links"/>
    <w:basedOn w:val="Normale"/>
    <w:qFormat/>
    <w:rsid w:val="007C4AB3"/>
    <w:pPr>
      <w:jc w:val="right"/>
    </w:pPr>
    <w:rPr>
      <w:rFonts w:ascii="Arial" w:hAnsi="Arial" w:cs="Arial"/>
      <w:b/>
      <w:color w:val="2EA0BD"/>
      <w:sz w:val="36"/>
      <w:szCs w:val="40"/>
      <w:lang w:eastAsia="de-DE"/>
    </w:rPr>
  </w:style>
  <w:style w:type="paragraph" w:customStyle="1" w:styleId="TK-Projektrechts">
    <w:name w:val="TK-Projekt rechts"/>
    <w:basedOn w:val="TK-Projektlinks"/>
    <w:qFormat/>
    <w:rsid w:val="007C4AB3"/>
    <w:pPr>
      <w:jc w:val="left"/>
    </w:pPr>
    <w:rPr>
      <w:rFonts w:eastAsia="Calibri"/>
    </w:rPr>
  </w:style>
  <w:style w:type="paragraph" w:customStyle="1" w:styleId="TK-Beschreibungrechts">
    <w:name w:val="TK-Beschreibung rechts"/>
    <w:basedOn w:val="TK-Beschreibunglinks"/>
    <w:qFormat/>
    <w:rsid w:val="007C4AB3"/>
    <w:pPr>
      <w:jc w:val="left"/>
    </w:pPr>
    <w:rPr>
      <w:rFonts w:eastAsia="Calibri"/>
      <w:lang w:eastAsia="de-DE"/>
    </w:rPr>
  </w:style>
  <w:style w:type="paragraph" w:customStyle="1" w:styleId="TK-Beschreibungzentriert">
    <w:name w:val="TK-Beschreibung zentriert"/>
    <w:basedOn w:val="TK-Beschreibungrechts"/>
    <w:qFormat/>
    <w:rsid w:val="007C4AB3"/>
    <w:pPr>
      <w:jc w:val="center"/>
    </w:pPr>
    <w:rPr>
      <w:sz w:val="16"/>
    </w:rPr>
  </w:style>
  <w:style w:type="paragraph" w:customStyle="1" w:styleId="TK-Details">
    <w:name w:val="TK-Details"/>
    <w:basedOn w:val="Normale"/>
    <w:qFormat/>
    <w:rsid w:val="007C4AB3"/>
    <w:rPr>
      <w:rFonts w:ascii="Arial" w:hAnsi="Arial" w:cs="Arial"/>
      <w:b/>
      <w:color w:val="778998"/>
      <w:sz w:val="14"/>
      <w:szCs w:val="20"/>
    </w:rPr>
  </w:style>
  <w:style w:type="paragraph" w:customStyle="1" w:styleId="TK-InhaltRevision">
    <w:name w:val="TK-Inhalt Revision"/>
    <w:basedOn w:val="Pidipagina"/>
    <w:qFormat/>
    <w:rsid w:val="007C4AB3"/>
    <w:pPr>
      <w:tabs>
        <w:tab w:val="clear" w:pos="4819"/>
        <w:tab w:val="clear" w:pos="9638"/>
        <w:tab w:val="center" w:pos="4320"/>
        <w:tab w:val="right" w:pos="8640"/>
      </w:tabs>
      <w:spacing w:before="20" w:after="20"/>
      <w:jc w:val="center"/>
    </w:pPr>
    <w:rPr>
      <w:rFonts w:cs="Arial"/>
      <w:szCs w:val="14"/>
      <w:lang w:eastAsia="de-DE"/>
    </w:rPr>
  </w:style>
  <w:style w:type="paragraph" w:customStyle="1" w:styleId="TK-Projektzentriert">
    <w:name w:val="TK-Projekt zentriert"/>
    <w:basedOn w:val="TK-Projektrechts"/>
    <w:qFormat/>
    <w:rsid w:val="007C4AB3"/>
    <w:pPr>
      <w:jc w:val="center"/>
    </w:pPr>
    <w:rPr>
      <w:sz w:val="32"/>
    </w:rPr>
  </w:style>
  <w:style w:type="paragraph" w:customStyle="1" w:styleId="TK-InhaltRevisionlinks">
    <w:name w:val="TK-Inhalt Revision links"/>
    <w:basedOn w:val="TK-InhaltRevision"/>
    <w:qFormat/>
    <w:rsid w:val="007C4AB3"/>
    <w:pPr>
      <w:jc w:val="left"/>
    </w:pPr>
  </w:style>
  <w:style w:type="paragraph" w:customStyle="1" w:styleId="TK-Namen">
    <w:name w:val="TK-Namen"/>
    <w:basedOn w:val="TK-Beschreibungzentriert"/>
    <w:qFormat/>
    <w:rsid w:val="007C4AB3"/>
    <w:rPr>
      <w:b w:val="0"/>
      <w:color w:val="000000" w:themeColor="text1"/>
    </w:rPr>
  </w:style>
  <w:style w:type="paragraph" w:styleId="Titolo">
    <w:name w:val="Title"/>
    <w:basedOn w:val="Normale"/>
    <w:link w:val="TitoloCarattere"/>
    <w:qFormat/>
    <w:rsid w:val="005021AD"/>
    <w:pPr>
      <w:jc w:val="center"/>
    </w:pPr>
    <w:rPr>
      <w:b/>
      <w:caps/>
      <w:sz w:val="28"/>
    </w:rPr>
  </w:style>
  <w:style w:type="character" w:customStyle="1" w:styleId="TitoloCarattere">
    <w:name w:val="Titolo Carattere"/>
    <w:basedOn w:val="Carpredefinitoparagrafo"/>
    <w:link w:val="Titolo"/>
    <w:rsid w:val="005021AD"/>
    <w:rPr>
      <w:rFonts w:ascii="Times New Roman" w:eastAsia="Times New Roman" w:hAnsi="Times New Roman" w:cs="Times New Roman"/>
      <w:b/>
      <w:caps/>
      <w:sz w:val="28"/>
      <w:szCs w:val="24"/>
      <w:lang w:eastAsia="it-IT"/>
    </w:rPr>
  </w:style>
  <w:style w:type="paragraph" w:customStyle="1" w:styleId="sche3">
    <w:name w:val="sche_3"/>
    <w:rsid w:val="005021A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021AD"/>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customStyle="1" w:styleId="Textblock-1">
    <w:name w:val="Textblock-1"/>
    <w:basedOn w:val="Normale"/>
    <w:rsid w:val="005021AD"/>
    <w:pPr>
      <w:widowControl w:val="0"/>
      <w:suppressAutoHyphens/>
      <w:ind w:left="850"/>
      <w:jc w:val="both"/>
    </w:pPr>
    <w:rPr>
      <w:rFonts w:ascii="Arial" w:eastAsia="Andale Sans UI" w:hAnsi="Arial"/>
      <w:sz w:val="22"/>
      <w:szCs w:val="20"/>
      <w:lang w:val="de-DE"/>
    </w:rPr>
  </w:style>
  <w:style w:type="character" w:styleId="Rimandocommento">
    <w:name w:val="annotation reference"/>
    <w:basedOn w:val="Carpredefinitoparagrafo"/>
    <w:uiPriority w:val="99"/>
    <w:semiHidden/>
    <w:unhideWhenUsed/>
    <w:rsid w:val="00A0134D"/>
    <w:rPr>
      <w:sz w:val="16"/>
      <w:szCs w:val="16"/>
    </w:rPr>
  </w:style>
  <w:style w:type="paragraph" w:styleId="Testocommento">
    <w:name w:val="annotation text"/>
    <w:basedOn w:val="Normale"/>
    <w:link w:val="TestocommentoCarattere"/>
    <w:uiPriority w:val="99"/>
    <w:semiHidden/>
    <w:unhideWhenUsed/>
    <w:rsid w:val="00A0134D"/>
    <w:rPr>
      <w:sz w:val="20"/>
      <w:szCs w:val="20"/>
    </w:rPr>
  </w:style>
  <w:style w:type="character" w:customStyle="1" w:styleId="TestocommentoCarattere">
    <w:name w:val="Testo commento Carattere"/>
    <w:basedOn w:val="Carpredefinitoparagrafo"/>
    <w:link w:val="Testocommento"/>
    <w:uiPriority w:val="99"/>
    <w:semiHidden/>
    <w:rsid w:val="00A0134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0134D"/>
    <w:rPr>
      <w:b/>
      <w:bCs/>
    </w:rPr>
  </w:style>
  <w:style w:type="character" w:customStyle="1" w:styleId="SoggettocommentoCarattere">
    <w:name w:val="Soggetto commento Carattere"/>
    <w:basedOn w:val="TestocommentoCarattere"/>
    <w:link w:val="Soggettocommento"/>
    <w:uiPriority w:val="99"/>
    <w:semiHidden/>
    <w:rsid w:val="00A0134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09020">
      <w:bodyDiv w:val="1"/>
      <w:marLeft w:val="0"/>
      <w:marRight w:val="0"/>
      <w:marTop w:val="0"/>
      <w:marBottom w:val="0"/>
      <w:divBdr>
        <w:top w:val="none" w:sz="0" w:space="0" w:color="auto"/>
        <w:left w:val="none" w:sz="0" w:space="0" w:color="auto"/>
        <w:bottom w:val="none" w:sz="0" w:space="0" w:color="auto"/>
        <w:right w:val="none" w:sz="0" w:space="0" w:color="auto"/>
      </w:divBdr>
      <w:divsChild>
        <w:div w:id="618493143">
          <w:marLeft w:val="0"/>
          <w:marRight w:val="0"/>
          <w:marTop w:val="0"/>
          <w:marBottom w:val="0"/>
          <w:divBdr>
            <w:top w:val="none" w:sz="0" w:space="0" w:color="auto"/>
            <w:left w:val="single" w:sz="6" w:space="0" w:color="919191"/>
            <w:bottom w:val="none" w:sz="0" w:space="0" w:color="auto"/>
            <w:right w:val="single" w:sz="6" w:space="0" w:color="919191"/>
          </w:divBdr>
          <w:divsChild>
            <w:div w:id="1257447080">
              <w:marLeft w:val="0"/>
              <w:marRight w:val="0"/>
              <w:marTop w:val="0"/>
              <w:marBottom w:val="0"/>
              <w:divBdr>
                <w:top w:val="none" w:sz="0" w:space="0" w:color="auto"/>
                <w:left w:val="none" w:sz="0" w:space="0" w:color="auto"/>
                <w:bottom w:val="none" w:sz="0" w:space="0" w:color="auto"/>
                <w:right w:val="none" w:sz="0" w:space="0" w:color="auto"/>
              </w:divBdr>
              <w:divsChild>
                <w:div w:id="1517958043">
                  <w:marLeft w:val="150"/>
                  <w:marRight w:val="150"/>
                  <w:marTop w:val="0"/>
                  <w:marBottom w:val="0"/>
                  <w:divBdr>
                    <w:top w:val="none" w:sz="0" w:space="0" w:color="auto"/>
                    <w:left w:val="none" w:sz="0" w:space="0" w:color="auto"/>
                    <w:bottom w:val="none" w:sz="0" w:space="0" w:color="auto"/>
                    <w:right w:val="none" w:sz="0" w:space="0" w:color="auto"/>
                  </w:divBdr>
                  <w:divsChild>
                    <w:div w:id="358819815">
                      <w:marLeft w:val="0"/>
                      <w:marRight w:val="0"/>
                      <w:marTop w:val="0"/>
                      <w:marBottom w:val="0"/>
                      <w:divBdr>
                        <w:top w:val="none" w:sz="0" w:space="0" w:color="auto"/>
                        <w:left w:val="none" w:sz="0" w:space="0" w:color="auto"/>
                        <w:bottom w:val="none" w:sz="0" w:space="0" w:color="auto"/>
                        <w:right w:val="none" w:sz="0" w:space="0" w:color="auto"/>
                      </w:divBdr>
                      <w:divsChild>
                        <w:div w:id="14707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92274">
      <w:bodyDiv w:val="1"/>
      <w:marLeft w:val="0"/>
      <w:marRight w:val="0"/>
      <w:marTop w:val="0"/>
      <w:marBottom w:val="0"/>
      <w:divBdr>
        <w:top w:val="none" w:sz="0" w:space="0" w:color="auto"/>
        <w:left w:val="none" w:sz="0" w:space="0" w:color="auto"/>
        <w:bottom w:val="none" w:sz="0" w:space="0" w:color="auto"/>
        <w:right w:val="none" w:sz="0" w:space="0" w:color="auto"/>
      </w:divBdr>
    </w:div>
    <w:div w:id="1391154242">
      <w:bodyDiv w:val="1"/>
      <w:marLeft w:val="0"/>
      <w:marRight w:val="0"/>
      <w:marTop w:val="0"/>
      <w:marBottom w:val="0"/>
      <w:divBdr>
        <w:top w:val="none" w:sz="0" w:space="0" w:color="auto"/>
        <w:left w:val="none" w:sz="0" w:space="0" w:color="auto"/>
        <w:bottom w:val="none" w:sz="0" w:space="0" w:color="auto"/>
        <w:right w:val="none" w:sz="0" w:space="0" w:color="auto"/>
      </w:divBdr>
    </w:div>
    <w:div w:id="1659262019">
      <w:bodyDiv w:val="1"/>
      <w:marLeft w:val="0"/>
      <w:marRight w:val="0"/>
      <w:marTop w:val="0"/>
      <w:marBottom w:val="0"/>
      <w:divBdr>
        <w:top w:val="none" w:sz="0" w:space="0" w:color="auto"/>
        <w:left w:val="none" w:sz="0" w:space="0" w:color="auto"/>
        <w:bottom w:val="none" w:sz="0" w:space="0" w:color="auto"/>
        <w:right w:val="none" w:sz="0" w:space="0" w:color="auto"/>
      </w:divBdr>
    </w:div>
    <w:div w:id="21206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0_Allgemein\QUALIT&#196;TSMANAGEMENT\01%20VORLAGEN%20-%20MODELLI\ISO9-VL-0-Bericht-Relazione%20Alp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98E4-917F-42FE-9449-ED3DAF46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ISO9-VL-0-Bericht-Relazione Alperia.dotx</Template>
  <TotalTime>0</TotalTime>
  <Pages>6</Pages>
  <Words>2428</Words>
  <Characters>13843</Characters>
  <Application>Microsoft Office Word</Application>
  <DocSecurity>0</DocSecurity>
  <Lines>115</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Alperia Standard</vt:lpstr>
      <vt:lpstr>Alperia Standard</vt:lpstr>
    </vt:vector>
  </TitlesOfParts>
  <Company>SEL AG/SPA</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Alperia Standard</dc:title>
  <dc:creator>Bonadio Erica</dc:creator>
  <cp:lastModifiedBy>Bonadio Erica</cp:lastModifiedBy>
  <cp:revision>11</cp:revision>
  <cp:lastPrinted>2018-04-10T06:51:00Z</cp:lastPrinted>
  <dcterms:created xsi:type="dcterms:W3CDTF">2018-03-23T11:11:00Z</dcterms:created>
  <dcterms:modified xsi:type="dcterms:W3CDTF">2018-05-07T11:25:00Z</dcterms:modified>
</cp:coreProperties>
</file>